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EA0DA" w14:textId="1D1555FF" w:rsidR="00BF2672" w:rsidRDefault="00305204" w:rsidP="00305204">
      <w:pPr>
        <w:widowControl w:val="0"/>
        <w:kinsoku w:val="0"/>
        <w:spacing w:after="0" w:line="480" w:lineRule="auto"/>
        <w:jc w:val="center"/>
        <w:rPr>
          <w:rFonts w:ascii="Times New Roman" w:eastAsiaTheme="minorEastAsia" w:hAnsi="Times New Roman" w:cs="Times New Roman"/>
          <w:color w:val="0D0D0D"/>
          <w:spacing w:val="-2"/>
          <w:w w:val="105"/>
          <w:sz w:val="24"/>
          <w:szCs w:val="24"/>
          <w:u w:val="single"/>
        </w:rPr>
      </w:pPr>
      <w:r w:rsidRPr="00305204">
        <w:rPr>
          <w:rFonts w:ascii="Times New Roman" w:eastAsiaTheme="minorEastAsia" w:hAnsi="Times New Roman" w:cs="Times New Roman"/>
          <w:spacing w:val="-2"/>
          <w:w w:val="105"/>
          <w:sz w:val="24"/>
          <w:szCs w:val="24"/>
          <w:u w:val="single"/>
        </w:rPr>
        <w:t xml:space="preserve">District of Columbia </w:t>
      </w:r>
      <w:r w:rsidR="001701F4">
        <w:rPr>
          <w:rFonts w:ascii="Times New Roman" w:eastAsiaTheme="minorEastAsia" w:hAnsi="Times New Roman" w:cs="Times New Roman"/>
          <w:spacing w:val="-2"/>
          <w:w w:val="105"/>
          <w:sz w:val="24"/>
          <w:szCs w:val="24"/>
          <w:u w:val="single"/>
        </w:rPr>
        <w:t xml:space="preserve">Personal Experience </w:t>
      </w:r>
      <w:r w:rsidRPr="00305204">
        <w:rPr>
          <w:rFonts w:ascii="Times New Roman" w:eastAsiaTheme="minorEastAsia" w:hAnsi="Times New Roman" w:cs="Times New Roman"/>
          <w:color w:val="0D0D0D"/>
          <w:spacing w:val="-2"/>
          <w:w w:val="105"/>
          <w:sz w:val="24"/>
          <w:szCs w:val="24"/>
          <w:u w:val="single"/>
        </w:rPr>
        <w:t>Assessment</w:t>
      </w:r>
      <w:r w:rsidR="00BF2672">
        <w:rPr>
          <w:rFonts w:ascii="Times New Roman" w:eastAsiaTheme="minorEastAsia" w:hAnsi="Times New Roman" w:cs="Times New Roman"/>
          <w:color w:val="0D0D0D"/>
          <w:spacing w:val="-2"/>
          <w:w w:val="105"/>
          <w:sz w:val="24"/>
          <w:szCs w:val="24"/>
          <w:u w:val="single"/>
        </w:rPr>
        <w:t xml:space="preserve"> for Residential Services</w:t>
      </w:r>
      <w:r w:rsidRPr="00305204">
        <w:rPr>
          <w:rFonts w:ascii="Times New Roman" w:eastAsiaTheme="minorEastAsia" w:hAnsi="Times New Roman" w:cs="Times New Roman"/>
          <w:color w:val="0D0D0D"/>
          <w:spacing w:val="-2"/>
          <w:w w:val="105"/>
          <w:sz w:val="24"/>
          <w:szCs w:val="24"/>
          <w:u w:val="single"/>
        </w:rPr>
        <w:t xml:space="preserve"> </w:t>
      </w:r>
    </w:p>
    <w:p w14:paraId="45CC9D57" w14:textId="4D5DA87B" w:rsidR="00305204" w:rsidRPr="00305204" w:rsidRDefault="00305204" w:rsidP="00305204">
      <w:pPr>
        <w:widowControl w:val="0"/>
        <w:kinsoku w:val="0"/>
        <w:spacing w:after="0" w:line="480" w:lineRule="auto"/>
        <w:jc w:val="center"/>
        <w:rPr>
          <w:rFonts w:ascii="Times New Roman" w:eastAsiaTheme="minorEastAsia" w:hAnsi="Times New Roman" w:cs="Times New Roman"/>
          <w:color w:val="0D0D0D"/>
          <w:spacing w:val="-3"/>
          <w:w w:val="105"/>
          <w:sz w:val="24"/>
          <w:szCs w:val="24"/>
          <w:u w:val="single"/>
        </w:rPr>
      </w:pPr>
      <w:r w:rsidRPr="00305204">
        <w:rPr>
          <w:rFonts w:ascii="Times New Roman" w:eastAsiaTheme="minorEastAsia" w:hAnsi="Times New Roman" w:cs="Times New Roman"/>
          <w:spacing w:val="-3"/>
          <w:w w:val="105"/>
          <w:sz w:val="24"/>
          <w:szCs w:val="24"/>
          <w:u w:val="single"/>
        </w:rPr>
        <w:t>Regarding Compliance with the CMS HCBS Settings Rules</w:t>
      </w:r>
      <w:r w:rsidRPr="00305204">
        <w:rPr>
          <w:rFonts w:ascii="Times New Roman" w:eastAsiaTheme="minorEastAsia" w:hAnsi="Times New Roman" w:cs="Times New Roman"/>
          <w:color w:val="0D0D0D"/>
          <w:spacing w:val="-3"/>
          <w:w w:val="105"/>
          <w:sz w:val="24"/>
          <w:szCs w:val="24"/>
          <w:u w:val="single"/>
        </w:rPr>
        <w:t xml:space="preserve"> </w:t>
      </w:r>
    </w:p>
    <w:p w14:paraId="55BCDEA8" w14:textId="31513544" w:rsidR="00305204" w:rsidRPr="001701F4" w:rsidRDefault="00305204" w:rsidP="001701F4">
      <w:pPr>
        <w:pStyle w:val="ListParagraph"/>
        <w:widowControl w:val="0"/>
        <w:numPr>
          <w:ilvl w:val="0"/>
          <w:numId w:val="9"/>
        </w:numPr>
        <w:tabs>
          <w:tab w:val="right" w:pos="1617"/>
        </w:tabs>
        <w:kinsoku w:val="0"/>
        <w:spacing w:before="288" w:after="0" w:line="199" w:lineRule="auto"/>
        <w:rPr>
          <w:rFonts w:ascii="Times New Roman" w:eastAsiaTheme="minorEastAsia" w:hAnsi="Times New Roman" w:cs="Times New Roman"/>
          <w:b/>
          <w:bCs/>
          <w:color w:val="0D0D0D"/>
          <w:w w:val="105"/>
          <w:sz w:val="24"/>
          <w:szCs w:val="24"/>
        </w:rPr>
      </w:pPr>
      <w:r w:rsidRPr="001701F4">
        <w:rPr>
          <w:rFonts w:ascii="Times New Roman" w:eastAsiaTheme="minorEastAsia" w:hAnsi="Times New Roman" w:cs="Times New Roman"/>
          <w:b/>
          <w:bCs/>
          <w:color w:val="0D0D0D"/>
          <w:w w:val="105"/>
          <w:sz w:val="24"/>
          <w:szCs w:val="24"/>
        </w:rPr>
        <w:t>Introduction</w:t>
      </w:r>
    </w:p>
    <w:p w14:paraId="3E2F22A7" w14:textId="77777777" w:rsidR="001701F4" w:rsidRPr="001701F4" w:rsidRDefault="001701F4" w:rsidP="001701F4">
      <w:pPr>
        <w:pStyle w:val="ListParagraph"/>
        <w:widowControl w:val="0"/>
        <w:tabs>
          <w:tab w:val="right" w:pos="1617"/>
        </w:tabs>
        <w:kinsoku w:val="0"/>
        <w:spacing w:before="288" w:after="0" w:line="199" w:lineRule="auto"/>
        <w:ind w:left="1080"/>
        <w:rPr>
          <w:rFonts w:ascii="Times New Roman" w:eastAsiaTheme="minorEastAsia" w:hAnsi="Times New Roman" w:cs="Times New Roman"/>
          <w:b/>
          <w:bCs/>
          <w:color w:val="0D0D0D"/>
          <w:w w:val="105"/>
          <w:sz w:val="24"/>
          <w:szCs w:val="24"/>
        </w:rPr>
      </w:pPr>
    </w:p>
    <w:p w14:paraId="253C7F43" w14:textId="44D59797" w:rsidR="00BF2672" w:rsidRDefault="00305204" w:rsidP="00BF2672">
      <w:pPr>
        <w:widowControl w:val="0"/>
        <w:kinsoku w:val="0"/>
        <w:spacing w:before="144" w:after="0" w:line="240" w:lineRule="auto"/>
        <w:ind w:left="576" w:right="72"/>
        <w:rPr>
          <w:rFonts w:ascii="Times New Roman" w:eastAsiaTheme="minorEastAsia" w:hAnsi="Times New Roman" w:cs="Times New Roman"/>
          <w:color w:val="0D0D0D"/>
          <w:spacing w:val="-2"/>
          <w:w w:val="105"/>
          <w:sz w:val="24"/>
          <w:szCs w:val="24"/>
        </w:rPr>
      </w:pPr>
      <w:r w:rsidRPr="00305204">
        <w:rPr>
          <w:rFonts w:ascii="Times New Roman" w:eastAsiaTheme="minorEastAsia" w:hAnsi="Times New Roman" w:cs="Times New Roman"/>
          <w:noProof/>
          <w:sz w:val="24"/>
          <w:szCs w:val="24"/>
        </w:rPr>
        <mc:AlternateContent>
          <mc:Choice Requires="wps">
            <w:drawing>
              <wp:anchor distT="0" distB="0" distL="0" distR="0" simplePos="0" relativeHeight="251659264" behindDoc="1" locked="0" layoutInCell="0" allowOverlap="1" wp14:anchorId="5E65CADD" wp14:editId="02245854">
                <wp:simplePos x="0" y="0"/>
                <wp:positionH relativeFrom="column">
                  <wp:posOffset>4314190</wp:posOffset>
                </wp:positionH>
                <wp:positionV relativeFrom="paragraph">
                  <wp:posOffset>113665</wp:posOffset>
                </wp:positionV>
                <wp:extent cx="471805" cy="1028700"/>
                <wp:effectExtent l="0" t="0" r="0"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1028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C2E4C" w14:textId="77777777" w:rsidR="00305204" w:rsidRDefault="00305204" w:rsidP="00305204">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5CADD" id="_x0000_t202" coordsize="21600,21600" o:spt="202" path="m,l,21600r21600,l21600,xe">
                <v:stroke joinstyle="miter"/>
                <v:path gradientshapeok="t" o:connecttype="rect"/>
              </v:shapetype>
              <v:shape id="Text Box 6" o:spid="_x0000_s1026" type="#_x0000_t202" style="position:absolute;left:0;text-align:left;margin-left:339.7pt;margin-top:8.95pt;width:37.15pt;height:81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" o:allowincell="f" stroked="f">
                <v:fill opacity="0"/>
                <v:textbox inset="0,0,0,0">
                  <w:txbxContent>
                    <w:p w14:paraId="28AC2E4C" w14:textId="77777777" w:rsidR="00305204" w:rsidRDefault="00305204" w:rsidP="00305204">
                      <w:pPr>
                        <w:jc w:val="center"/>
                      </w:pPr>
                    </w:p>
                  </w:txbxContent>
                </v:textbox>
              </v:shape>
            </w:pict>
          </mc:Fallback>
        </mc:AlternateContent>
      </w:r>
      <w:r w:rsidRPr="00305204">
        <w:rPr>
          <w:rFonts w:ascii="Times New Roman" w:eastAsiaTheme="minorEastAsia" w:hAnsi="Times New Roman" w:cs="Times New Roman"/>
          <w:color w:val="0D0D0D"/>
          <w:spacing w:val="-3"/>
          <w:w w:val="105"/>
          <w:sz w:val="24"/>
          <w:szCs w:val="24"/>
        </w:rPr>
        <w:t xml:space="preserve">This is </w:t>
      </w:r>
      <w:r w:rsidR="001701F4">
        <w:rPr>
          <w:rFonts w:ascii="Times New Roman" w:eastAsiaTheme="minorEastAsia" w:hAnsi="Times New Roman" w:cs="Times New Roman"/>
          <w:color w:val="0D0D0D"/>
          <w:spacing w:val="-3"/>
          <w:w w:val="105"/>
          <w:sz w:val="24"/>
          <w:szCs w:val="24"/>
        </w:rPr>
        <w:t xml:space="preserve">survey </w:t>
      </w:r>
      <w:r w:rsidRPr="00305204">
        <w:rPr>
          <w:rFonts w:ascii="Times New Roman" w:eastAsiaTheme="minorEastAsia" w:hAnsi="Times New Roman" w:cs="Times New Roman"/>
          <w:color w:val="0D0D0D"/>
          <w:spacing w:val="-3"/>
          <w:w w:val="105"/>
          <w:sz w:val="24"/>
          <w:szCs w:val="24"/>
        </w:rPr>
        <w:t xml:space="preserve">that people with intellectual disabilities who receive </w:t>
      </w:r>
      <w:r w:rsidR="00F0509E">
        <w:rPr>
          <w:rFonts w:ascii="Times New Roman" w:eastAsiaTheme="minorEastAsia" w:hAnsi="Times New Roman" w:cs="Times New Roman"/>
          <w:color w:val="0D0D0D"/>
          <w:spacing w:val="-3"/>
          <w:w w:val="105"/>
          <w:sz w:val="24"/>
          <w:szCs w:val="24"/>
        </w:rPr>
        <w:t xml:space="preserve">residential </w:t>
      </w:r>
      <w:r w:rsidRPr="00305204">
        <w:rPr>
          <w:rFonts w:ascii="Times New Roman" w:eastAsiaTheme="minorEastAsia" w:hAnsi="Times New Roman" w:cs="Times New Roman"/>
          <w:color w:val="0D0D0D"/>
          <w:spacing w:val="-3"/>
          <w:w w:val="105"/>
          <w:sz w:val="24"/>
          <w:szCs w:val="24"/>
        </w:rPr>
        <w:t xml:space="preserve">waiver supports, their families, and their </w:t>
      </w:r>
      <w:r w:rsidRPr="00305204">
        <w:rPr>
          <w:rFonts w:ascii="Times New Roman" w:eastAsiaTheme="minorEastAsia" w:hAnsi="Times New Roman" w:cs="Times New Roman"/>
          <w:color w:val="0D0D0D"/>
          <w:spacing w:val="-4"/>
          <w:w w:val="105"/>
          <w:sz w:val="24"/>
          <w:szCs w:val="24"/>
        </w:rPr>
        <w:t xml:space="preserve">advocates can use to </w:t>
      </w:r>
      <w:r w:rsidR="001701F4">
        <w:rPr>
          <w:rFonts w:ascii="Times New Roman" w:eastAsiaTheme="minorEastAsia" w:hAnsi="Times New Roman" w:cs="Times New Roman"/>
          <w:color w:val="0D0D0D"/>
          <w:spacing w:val="-4"/>
          <w:w w:val="105"/>
          <w:sz w:val="24"/>
          <w:szCs w:val="24"/>
        </w:rPr>
        <w:t xml:space="preserve">help provide DDS with information about your experience with receiving </w:t>
      </w:r>
      <w:r w:rsidRPr="00305204">
        <w:rPr>
          <w:rFonts w:ascii="Times New Roman" w:eastAsiaTheme="minorEastAsia" w:hAnsi="Times New Roman" w:cs="Times New Roman"/>
          <w:color w:val="0D0D0D"/>
          <w:spacing w:val="-4"/>
          <w:w w:val="105"/>
          <w:sz w:val="24"/>
          <w:szCs w:val="24"/>
        </w:rPr>
        <w:t>services and supports</w:t>
      </w:r>
      <w:r w:rsidRPr="00305204">
        <w:rPr>
          <w:rFonts w:ascii="Times New Roman" w:eastAsiaTheme="minorEastAsia" w:hAnsi="Times New Roman" w:cs="Times New Roman"/>
          <w:color w:val="0D0D0D"/>
          <w:spacing w:val="-2"/>
          <w:w w:val="105"/>
          <w:sz w:val="24"/>
          <w:szCs w:val="24"/>
        </w:rPr>
        <w:t>.</w:t>
      </w:r>
      <w:r w:rsidR="001701F4">
        <w:rPr>
          <w:rFonts w:ascii="Times New Roman" w:eastAsiaTheme="minorEastAsia" w:hAnsi="Times New Roman" w:cs="Times New Roman"/>
          <w:color w:val="0D0D0D"/>
          <w:spacing w:val="-2"/>
          <w:w w:val="105"/>
          <w:sz w:val="24"/>
          <w:szCs w:val="24"/>
        </w:rPr>
        <w:t xml:space="preserve">  DDS will also be asking people these questions through our Service Coordination monitoring.  However, people and their families may also want to fill these out on their own.  You may give a completed copy of the survey to your servic</w:t>
      </w:r>
      <w:r w:rsidR="00BF2672">
        <w:rPr>
          <w:rFonts w:ascii="Times New Roman" w:eastAsiaTheme="minorEastAsia" w:hAnsi="Times New Roman" w:cs="Times New Roman"/>
          <w:color w:val="0D0D0D"/>
          <w:spacing w:val="-2"/>
          <w:w w:val="105"/>
          <w:sz w:val="24"/>
          <w:szCs w:val="24"/>
        </w:rPr>
        <w:t>e coordinator.</w:t>
      </w:r>
    </w:p>
    <w:p w14:paraId="18E292C4" w14:textId="1CEAF4AD" w:rsidR="00305204" w:rsidRPr="001701F4" w:rsidRDefault="001701F4" w:rsidP="00BF2672">
      <w:pPr>
        <w:widowControl w:val="0"/>
        <w:kinsoku w:val="0"/>
        <w:spacing w:before="144" w:after="0" w:line="240" w:lineRule="auto"/>
        <w:ind w:left="576" w:right="72"/>
        <w:rPr>
          <w:rFonts w:ascii="Times New Roman" w:eastAsiaTheme="minorEastAsia" w:hAnsi="Times New Roman" w:cs="Times New Roman"/>
          <w:color w:val="0D0D0D"/>
          <w:spacing w:val="-2"/>
          <w:w w:val="105"/>
          <w:sz w:val="24"/>
          <w:szCs w:val="24"/>
        </w:rPr>
      </w:pPr>
      <w:r>
        <w:rPr>
          <w:rFonts w:ascii="Times New Roman" w:eastAsiaTheme="minorEastAsia" w:hAnsi="Times New Roman" w:cs="Times New Roman"/>
          <w:color w:val="0D0D0D"/>
          <w:spacing w:val="-2"/>
          <w:w w:val="105"/>
          <w:sz w:val="24"/>
          <w:szCs w:val="24"/>
        </w:rPr>
        <w:t xml:space="preserve"> </w:t>
      </w:r>
    </w:p>
    <w:p w14:paraId="47251B41" w14:textId="3CC96285" w:rsidR="00305204" w:rsidRPr="00BF2672" w:rsidRDefault="00305204" w:rsidP="00BF2672">
      <w:pPr>
        <w:pStyle w:val="ListParagraph"/>
        <w:widowControl w:val="0"/>
        <w:numPr>
          <w:ilvl w:val="0"/>
          <w:numId w:val="9"/>
        </w:numPr>
        <w:kinsoku w:val="0"/>
        <w:spacing w:after="0" w:line="240" w:lineRule="auto"/>
        <w:rPr>
          <w:rFonts w:ascii="Times New Roman" w:eastAsiaTheme="minorEastAsia" w:hAnsi="Times New Roman" w:cs="Times New Roman"/>
          <w:spacing w:val="6"/>
          <w:w w:val="105"/>
          <w:sz w:val="24"/>
          <w:szCs w:val="24"/>
        </w:rPr>
      </w:pPr>
      <w:r w:rsidRPr="00BF2672">
        <w:rPr>
          <w:rFonts w:ascii="Times New Roman" w:eastAsiaTheme="minorEastAsia" w:hAnsi="Times New Roman" w:cs="Times New Roman"/>
          <w:b/>
          <w:bCs/>
          <w:spacing w:val="6"/>
          <w:w w:val="105"/>
          <w:sz w:val="24"/>
          <w:szCs w:val="24"/>
        </w:rPr>
        <w:t>Preliminary Information</w:t>
      </w:r>
    </w:p>
    <w:p w14:paraId="75937356" w14:textId="77777777" w:rsidR="00305204" w:rsidRDefault="00305204" w:rsidP="00305204">
      <w:pPr>
        <w:widowControl w:val="0"/>
        <w:numPr>
          <w:ilvl w:val="0"/>
          <w:numId w:val="6"/>
        </w:numPr>
        <w:tabs>
          <w:tab w:val="num" w:pos="936"/>
          <w:tab w:val="right" w:leader="underscore" w:pos="3192"/>
        </w:tabs>
        <w:kinsoku w:val="0"/>
        <w:spacing w:before="216" w:after="0" w:line="240" w:lineRule="auto"/>
        <w:rPr>
          <w:rFonts w:ascii="Times New Roman" w:eastAsiaTheme="minorEastAsia" w:hAnsi="Times New Roman" w:cs="Times New Roman"/>
          <w:w w:val="105"/>
          <w:sz w:val="24"/>
          <w:szCs w:val="24"/>
        </w:rPr>
      </w:pPr>
      <w:r w:rsidRPr="00305204">
        <w:rPr>
          <w:rFonts w:ascii="Times New Roman" w:eastAsiaTheme="minorEastAsia" w:hAnsi="Times New Roman" w:cs="Times New Roman"/>
          <w:noProof/>
          <w:sz w:val="24"/>
          <w:szCs w:val="24"/>
        </w:rPr>
        <mc:AlternateContent>
          <mc:Choice Requires="wps">
            <w:drawing>
              <wp:anchor distT="0" distB="0" distL="0" distR="0" simplePos="0" relativeHeight="251660288" behindDoc="0" locked="0" layoutInCell="0" allowOverlap="1" wp14:anchorId="475D5267" wp14:editId="622F02A0">
                <wp:simplePos x="0" y="0"/>
                <wp:positionH relativeFrom="column">
                  <wp:posOffset>1706880</wp:posOffset>
                </wp:positionH>
                <wp:positionV relativeFrom="paragraph">
                  <wp:posOffset>243840</wp:posOffset>
                </wp:positionV>
                <wp:extent cx="4313555" cy="0"/>
                <wp:effectExtent l="0" t="0" r="10795" b="19050"/>
                <wp:wrapSquare wrapText="bothSides"/>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35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24605" id="Line 7"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4.4pt,19.2pt" to="474.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G7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" o:allowincell="f" strokeweight=".5pt">
                <w10:wrap type="square"/>
              </v:line>
            </w:pict>
          </mc:Fallback>
        </mc:AlternateContent>
      </w:r>
      <w:r w:rsidRPr="00305204">
        <w:rPr>
          <w:rFonts w:ascii="Times New Roman" w:eastAsiaTheme="minorEastAsia" w:hAnsi="Times New Roman" w:cs="Times New Roman"/>
          <w:spacing w:val="-2"/>
          <w:w w:val="110"/>
          <w:sz w:val="24"/>
          <w:szCs w:val="24"/>
        </w:rPr>
        <w:t xml:space="preserve">Person’s </w:t>
      </w:r>
      <w:r>
        <w:rPr>
          <w:rFonts w:ascii="Times New Roman" w:eastAsiaTheme="minorEastAsia" w:hAnsi="Times New Roman" w:cs="Times New Roman"/>
          <w:spacing w:val="-2"/>
          <w:w w:val="105"/>
          <w:sz w:val="24"/>
          <w:szCs w:val="24"/>
        </w:rPr>
        <w:t xml:space="preserve">Name: </w:t>
      </w:r>
    </w:p>
    <w:p w14:paraId="34BCAB92" w14:textId="77777777" w:rsidR="00305204" w:rsidRPr="00305204" w:rsidRDefault="00305204" w:rsidP="00305204">
      <w:pPr>
        <w:widowControl w:val="0"/>
        <w:numPr>
          <w:ilvl w:val="0"/>
          <w:numId w:val="7"/>
        </w:numPr>
        <w:tabs>
          <w:tab w:val="num" w:pos="936"/>
        </w:tabs>
        <w:kinsoku w:val="0"/>
        <w:spacing w:before="288" w:after="0" w:line="240" w:lineRule="auto"/>
        <w:rPr>
          <w:rFonts w:ascii="Times New Roman" w:eastAsiaTheme="minorEastAsia" w:hAnsi="Times New Roman" w:cs="Times New Roman"/>
          <w:spacing w:val="-1"/>
          <w:w w:val="105"/>
          <w:sz w:val="24"/>
          <w:szCs w:val="24"/>
        </w:rPr>
      </w:pPr>
      <w:r>
        <w:rPr>
          <w:rFonts w:ascii="Times New Roman" w:eastAsiaTheme="minorEastAsia" w:hAnsi="Times New Roman" w:cs="Times New Roman"/>
          <w:noProof/>
          <w:spacing w:val="-4"/>
          <w:sz w:val="24"/>
          <w:szCs w:val="24"/>
        </w:rPr>
        <mc:AlternateContent>
          <mc:Choice Requires="wps">
            <w:drawing>
              <wp:anchor distT="0" distB="0" distL="114300" distR="114300" simplePos="0" relativeHeight="251661312" behindDoc="0" locked="0" layoutInCell="1" allowOverlap="1" wp14:anchorId="4084905D" wp14:editId="38A30A44">
                <wp:simplePos x="0" y="0"/>
                <wp:positionH relativeFrom="column">
                  <wp:posOffset>2600325</wp:posOffset>
                </wp:positionH>
                <wp:positionV relativeFrom="paragraph">
                  <wp:posOffset>295275</wp:posOffset>
                </wp:positionV>
                <wp:extent cx="3571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3571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617EEC"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75pt,23.25pt" to="48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" strokecolor="black [3040]"/>
            </w:pict>
          </mc:Fallback>
        </mc:AlternateContent>
      </w:r>
      <w:r w:rsidRPr="00305204">
        <w:rPr>
          <w:rFonts w:ascii="Times New Roman" w:eastAsiaTheme="minorEastAsia" w:hAnsi="Times New Roman" w:cs="Times New Roman"/>
          <w:spacing w:val="-4"/>
          <w:w w:val="110"/>
          <w:sz w:val="24"/>
          <w:szCs w:val="24"/>
        </w:rPr>
        <w:t xml:space="preserve">Person’s </w:t>
      </w:r>
      <w:r w:rsidRPr="00305204">
        <w:rPr>
          <w:rFonts w:ascii="Times New Roman" w:eastAsiaTheme="minorEastAsia" w:hAnsi="Times New Roman" w:cs="Times New Roman"/>
          <w:spacing w:val="-4"/>
          <w:w w:val="105"/>
          <w:sz w:val="24"/>
          <w:szCs w:val="24"/>
        </w:rPr>
        <w:t xml:space="preserve">Contact Information:  </w:t>
      </w:r>
    </w:p>
    <w:p w14:paraId="450EC74C" w14:textId="77777777" w:rsidR="00305204" w:rsidRPr="00305204" w:rsidRDefault="00305204" w:rsidP="00305204">
      <w:pPr>
        <w:widowControl w:val="0"/>
        <w:numPr>
          <w:ilvl w:val="0"/>
          <w:numId w:val="7"/>
        </w:numPr>
        <w:tabs>
          <w:tab w:val="num" w:pos="936"/>
        </w:tabs>
        <w:kinsoku w:val="0"/>
        <w:spacing w:before="288" w:after="0" w:line="240" w:lineRule="auto"/>
        <w:rPr>
          <w:rFonts w:ascii="Times New Roman" w:eastAsiaTheme="minorEastAsia" w:hAnsi="Times New Roman" w:cs="Times New Roman"/>
          <w:spacing w:val="-1"/>
          <w:w w:val="105"/>
          <w:sz w:val="24"/>
          <w:szCs w:val="24"/>
        </w:rPr>
      </w:pPr>
      <w:r>
        <w:rPr>
          <w:rFonts w:ascii="Times New Roman" w:eastAsiaTheme="minorEastAsia" w:hAnsi="Times New Roman" w:cs="Times New Roman"/>
          <w:noProof/>
          <w:spacing w:val="2"/>
          <w:sz w:val="24"/>
          <w:szCs w:val="24"/>
        </w:rPr>
        <mc:AlternateContent>
          <mc:Choice Requires="wps">
            <w:drawing>
              <wp:anchor distT="0" distB="0" distL="114300" distR="114300" simplePos="0" relativeHeight="251662336" behindDoc="0" locked="0" layoutInCell="1" allowOverlap="1" wp14:anchorId="61CD9B4F" wp14:editId="27CBFFEA">
                <wp:simplePos x="0" y="0"/>
                <wp:positionH relativeFrom="column">
                  <wp:posOffset>4876800</wp:posOffset>
                </wp:positionH>
                <wp:positionV relativeFrom="paragraph">
                  <wp:posOffset>337185</wp:posOffset>
                </wp:positionV>
                <wp:extent cx="3333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21F9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26.55pt" to="646.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" strokecolor="black [3040]"/>
            </w:pict>
          </mc:Fallback>
        </mc:AlternateContent>
      </w:r>
      <w:r w:rsidRPr="00305204">
        <w:rPr>
          <w:rFonts w:ascii="Times New Roman" w:eastAsiaTheme="minorEastAsia" w:hAnsi="Times New Roman" w:cs="Times New Roman"/>
          <w:spacing w:val="2"/>
          <w:w w:val="105"/>
          <w:sz w:val="24"/>
          <w:szCs w:val="24"/>
        </w:rPr>
        <w:t>Service Types: (e.g. Residential Habilitation, Supported Living)</w:t>
      </w:r>
      <w:r>
        <w:rPr>
          <w:rFonts w:ascii="Times New Roman" w:eastAsiaTheme="minorEastAsia" w:hAnsi="Times New Roman" w:cs="Times New Roman"/>
          <w:spacing w:val="2"/>
          <w:w w:val="105"/>
          <w:sz w:val="24"/>
          <w:szCs w:val="24"/>
        </w:rPr>
        <w:t xml:space="preserve">  </w:t>
      </w:r>
    </w:p>
    <w:p w14:paraId="63007E7B" w14:textId="77777777" w:rsidR="00305204" w:rsidRPr="00305204" w:rsidRDefault="00305204" w:rsidP="00305204">
      <w:pPr>
        <w:widowControl w:val="0"/>
        <w:numPr>
          <w:ilvl w:val="0"/>
          <w:numId w:val="7"/>
        </w:numPr>
        <w:tabs>
          <w:tab w:val="num" w:pos="936"/>
        </w:tabs>
        <w:kinsoku w:val="0"/>
        <w:spacing w:before="288" w:after="0" w:line="240" w:lineRule="auto"/>
        <w:rPr>
          <w:rFonts w:ascii="Times New Roman" w:eastAsiaTheme="minorEastAsia" w:hAnsi="Times New Roman" w:cs="Times New Roman"/>
          <w:spacing w:val="-1"/>
          <w:w w:val="105"/>
          <w:sz w:val="24"/>
          <w:szCs w:val="24"/>
        </w:rPr>
      </w:pPr>
      <w:r w:rsidRPr="00305204">
        <w:rPr>
          <w:rFonts w:ascii="Times New Roman" w:eastAsiaTheme="minorEastAsia" w:hAnsi="Times New Roman" w:cs="Times New Roman"/>
          <w:w w:val="105"/>
          <w:sz w:val="24"/>
          <w:szCs w:val="24"/>
        </w:rPr>
        <w:t>Service Coordinator:</w:t>
      </w:r>
      <w:r w:rsidRPr="00305204">
        <w:rPr>
          <w:rFonts w:ascii="Times New Roman" w:eastAsiaTheme="minorEastAsia" w:hAnsi="Times New Roman" w:cs="Times New Roman"/>
          <w:spacing w:val="-1"/>
          <w:w w:val="105"/>
          <w:sz w:val="24"/>
          <w:szCs w:val="24"/>
        </w:rPr>
        <w:t xml:space="preserve"> </w:t>
      </w:r>
    </w:p>
    <w:p w14:paraId="250126A7" w14:textId="77777777" w:rsidR="00305204" w:rsidRPr="00305204" w:rsidRDefault="00305204" w:rsidP="00305204">
      <w:pPr>
        <w:widowControl w:val="0"/>
        <w:kinsoku w:val="0"/>
        <w:spacing w:after="0" w:line="240" w:lineRule="auto"/>
        <w:ind w:left="576"/>
        <w:rPr>
          <w:rFonts w:ascii="Times New Roman" w:eastAsiaTheme="minorEastAsia" w:hAnsi="Times New Roman" w:cs="Times New Roman"/>
          <w:spacing w:val="-1"/>
          <w:w w:val="105"/>
          <w:sz w:val="24"/>
          <w:szCs w:val="24"/>
        </w:rPr>
      </w:pPr>
      <w:r>
        <w:rPr>
          <w:rFonts w:ascii="Times New Roman" w:eastAsiaTheme="minorEastAsia" w:hAnsi="Times New Roman" w:cs="Times New Roman"/>
          <w:noProof/>
          <w:spacing w:val="-1"/>
          <w:sz w:val="24"/>
          <w:szCs w:val="24"/>
        </w:rPr>
        <mc:AlternateContent>
          <mc:Choice Requires="wps">
            <w:drawing>
              <wp:anchor distT="0" distB="0" distL="114300" distR="114300" simplePos="0" relativeHeight="251663360" behindDoc="0" locked="0" layoutInCell="1" allowOverlap="1" wp14:anchorId="58258228" wp14:editId="31FF23AE">
                <wp:simplePos x="0" y="0"/>
                <wp:positionH relativeFrom="column">
                  <wp:posOffset>2009775</wp:posOffset>
                </wp:positionH>
                <wp:positionV relativeFrom="paragraph">
                  <wp:posOffset>11430</wp:posOffset>
                </wp:positionV>
                <wp:extent cx="3724275" cy="0"/>
                <wp:effectExtent l="0" t="0" r="9525" b="19050"/>
                <wp:wrapNone/>
                <wp:docPr id="6" name="Straight Connector 6"/>
                <wp:cNvGraphicFramePr/>
                <a:graphic xmlns:a="http://schemas.openxmlformats.org/drawingml/2006/main">
                  <a:graphicData uri="http://schemas.microsoft.com/office/word/2010/wordprocessingShape">
                    <wps:wsp>
                      <wps:cNvCnPr/>
                      <wps:spPr>
                        <a:xfrm flipV="1">
                          <a:off x="0" y="0"/>
                          <a:ext cx="3724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D1545EE" id="Straight Connector 6"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8.25pt,.9pt" to="45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" strokecolor="black [3040]"/>
            </w:pict>
          </mc:Fallback>
        </mc:AlternateContent>
      </w:r>
    </w:p>
    <w:p w14:paraId="383492B6" w14:textId="77777777" w:rsidR="00305204" w:rsidRPr="00305204" w:rsidRDefault="00305204" w:rsidP="00305204">
      <w:pPr>
        <w:widowControl w:val="0"/>
        <w:kinsoku w:val="0"/>
        <w:spacing w:after="0" w:line="240" w:lineRule="auto"/>
        <w:ind w:left="576" w:firstLine="54"/>
        <w:rPr>
          <w:rFonts w:ascii="Times New Roman" w:eastAsiaTheme="minorEastAsia" w:hAnsi="Times New Roman" w:cs="Times New Roman"/>
          <w:spacing w:val="-1"/>
          <w:w w:val="105"/>
          <w:sz w:val="24"/>
          <w:szCs w:val="24"/>
        </w:rPr>
      </w:pPr>
      <w:r w:rsidRPr="00305204">
        <w:rPr>
          <w:rFonts w:ascii="Times New Roman" w:eastAsiaTheme="minorEastAsia" w:hAnsi="Times New Roman" w:cs="Times New Roman"/>
          <w:spacing w:val="-1"/>
          <w:w w:val="105"/>
          <w:sz w:val="24"/>
          <w:szCs w:val="24"/>
        </w:rPr>
        <w:t>e. Please provide a list of people who participated in the assessment process.</w:t>
      </w:r>
    </w:p>
    <w:p w14:paraId="53ED12E1" w14:textId="77777777" w:rsidR="00305204" w:rsidRPr="00305204" w:rsidRDefault="00305204" w:rsidP="00305204">
      <w:pPr>
        <w:widowControl w:val="0"/>
        <w:kinsoku w:val="0"/>
        <w:spacing w:after="0" w:line="240" w:lineRule="auto"/>
        <w:rPr>
          <w:rFonts w:ascii="Times New Roman" w:eastAsiaTheme="minorEastAsia" w:hAnsi="Times New Roman" w:cs="Times New Roman"/>
          <w:w w:val="105"/>
          <w:sz w:val="24"/>
          <w:szCs w:val="24"/>
        </w:rPr>
      </w:pPr>
    </w:p>
    <w:p w14:paraId="593939A3" w14:textId="1EC8B12F" w:rsidR="00DF6297" w:rsidRDefault="00DF6297" w:rsidP="00DF6297">
      <w:pPr>
        <w:pStyle w:val="ListParagraph"/>
        <w:numPr>
          <w:ilvl w:val="0"/>
          <w:numId w:val="9"/>
        </w:numPr>
        <w:rPr>
          <w:rFonts w:ascii="Times New Roman" w:hAnsi="Times New Roman" w:cs="Times New Roman"/>
          <w:b/>
          <w:w w:val="105"/>
          <w:sz w:val="24"/>
          <w:szCs w:val="24"/>
        </w:rPr>
      </w:pPr>
      <w:r w:rsidRPr="00BF2672">
        <w:rPr>
          <w:rFonts w:ascii="Times New Roman" w:hAnsi="Times New Roman" w:cs="Times New Roman"/>
          <w:b/>
          <w:w w:val="105"/>
          <w:sz w:val="24"/>
          <w:szCs w:val="24"/>
        </w:rPr>
        <w:t xml:space="preserve">Questions About </w:t>
      </w:r>
      <w:r w:rsidR="00F0509E">
        <w:rPr>
          <w:rFonts w:ascii="Times New Roman" w:hAnsi="Times New Roman" w:cs="Times New Roman"/>
          <w:b/>
          <w:w w:val="105"/>
          <w:sz w:val="24"/>
          <w:szCs w:val="24"/>
        </w:rPr>
        <w:t xml:space="preserve">the </w:t>
      </w:r>
      <w:r w:rsidRPr="00BF2672">
        <w:rPr>
          <w:rFonts w:ascii="Times New Roman" w:hAnsi="Times New Roman" w:cs="Times New Roman"/>
          <w:b/>
          <w:w w:val="105"/>
          <w:sz w:val="24"/>
          <w:szCs w:val="24"/>
        </w:rPr>
        <w:t>Person’s Experience.</w:t>
      </w:r>
    </w:p>
    <w:p w14:paraId="0365019A" w14:textId="77777777" w:rsidR="00DF6297" w:rsidRPr="00EF0DD1" w:rsidRDefault="00DF6297" w:rsidP="00BF2672">
      <w:pPr>
        <w:widowControl w:val="0"/>
        <w:kinsoku w:val="0"/>
        <w:spacing w:after="0" w:line="240" w:lineRule="auto"/>
        <w:ind w:left="720"/>
        <w:rPr>
          <w:rFonts w:ascii="Times New Roman" w:hAnsi="Times New Roman" w:cs="Times New Roman"/>
          <w:w w:val="105"/>
          <w:sz w:val="24"/>
          <w:szCs w:val="24"/>
        </w:rPr>
      </w:pPr>
      <w:r w:rsidRPr="00EF0DD1">
        <w:rPr>
          <w:rFonts w:ascii="Times New Roman" w:hAnsi="Times New Roman" w:cs="Times New Roman"/>
          <w:w w:val="105"/>
          <w:sz w:val="24"/>
          <w:szCs w:val="24"/>
        </w:rPr>
        <w:t>For each question, ask the person to rank how important this is to him or her, with 1 being not important and 5 being very important.</w:t>
      </w:r>
    </w:p>
    <w:p w14:paraId="430165C6" w14:textId="77777777" w:rsidR="00DF6297" w:rsidRPr="00EF0DD1" w:rsidRDefault="00DF6297" w:rsidP="00BF2672">
      <w:pPr>
        <w:widowControl w:val="0"/>
        <w:kinsoku w:val="0"/>
        <w:spacing w:after="0" w:line="240" w:lineRule="auto"/>
        <w:ind w:firstLine="720"/>
        <w:rPr>
          <w:rFonts w:ascii="Times New Roman" w:hAnsi="Times New Roman" w:cs="Times New Roman"/>
          <w:w w:val="105"/>
          <w:sz w:val="24"/>
          <w:szCs w:val="24"/>
        </w:rPr>
      </w:pPr>
      <w:r w:rsidRPr="00EF0DD1">
        <w:rPr>
          <w:rFonts w:ascii="Times New Roman" w:hAnsi="Times New Roman" w:cs="Times New Roman"/>
          <w:w w:val="105"/>
          <w:sz w:val="24"/>
          <w:szCs w:val="24"/>
        </w:rPr>
        <w:t>For each question, also ask the person to rank how often he or she gets to experience this, with 1 being never or rarely, and 5 being whenever he or she would like.</w:t>
      </w:r>
    </w:p>
    <w:p w14:paraId="27AA46E1" w14:textId="77777777" w:rsidR="00D15656" w:rsidRPr="00EF0DD1" w:rsidRDefault="00D15656" w:rsidP="002509D3">
      <w:pPr>
        <w:rPr>
          <w:rFonts w:ascii="Times New Roman" w:hAnsi="Times New Roman" w:cs="Times New Roman"/>
          <w:sz w:val="24"/>
          <w:szCs w:val="24"/>
        </w:rPr>
      </w:pPr>
    </w:p>
    <w:tbl>
      <w:tblPr>
        <w:tblStyle w:val="TableGrid"/>
        <w:tblW w:w="20160" w:type="dxa"/>
        <w:tblInd w:w="1440" w:type="dxa"/>
        <w:tblLayout w:type="fixed"/>
        <w:tblLook w:val="04A0" w:firstRow="1" w:lastRow="0" w:firstColumn="1" w:lastColumn="0" w:noHBand="0" w:noVBand="1"/>
      </w:tblPr>
      <w:tblGrid>
        <w:gridCol w:w="2356"/>
        <w:gridCol w:w="902"/>
        <w:gridCol w:w="3999"/>
        <w:gridCol w:w="2357"/>
        <w:gridCol w:w="2357"/>
        <w:gridCol w:w="8189"/>
      </w:tblGrid>
      <w:tr w:rsidR="002509D3" w:rsidRPr="002509D3" w14:paraId="08C4C073" w14:textId="77777777" w:rsidTr="009B05E9">
        <w:tc>
          <w:tcPr>
            <w:tcW w:w="2356" w:type="dxa"/>
            <w:tcBorders>
              <w:bottom w:val="single" w:sz="4" w:space="0" w:color="auto"/>
            </w:tcBorders>
          </w:tcPr>
          <w:p w14:paraId="3CC0910B" w14:textId="77777777" w:rsidR="00DB276B" w:rsidRPr="002509D3" w:rsidRDefault="00DB276B" w:rsidP="002509D3">
            <w:pPr>
              <w:pStyle w:val="ListParagraph"/>
              <w:ind w:left="0"/>
              <w:rPr>
                <w:rFonts w:ascii="Times New Roman" w:hAnsi="Times New Roman" w:cs="Times New Roman"/>
                <w:b/>
                <w:sz w:val="20"/>
                <w:szCs w:val="20"/>
              </w:rPr>
            </w:pPr>
            <w:r w:rsidRPr="002509D3">
              <w:rPr>
                <w:rFonts w:ascii="Times New Roman" w:hAnsi="Times New Roman" w:cs="Times New Roman"/>
                <w:b/>
                <w:sz w:val="20"/>
                <w:szCs w:val="20"/>
              </w:rPr>
              <w:t>Question Category</w:t>
            </w:r>
          </w:p>
        </w:tc>
        <w:tc>
          <w:tcPr>
            <w:tcW w:w="902" w:type="dxa"/>
            <w:tcBorders>
              <w:bottom w:val="single" w:sz="4" w:space="0" w:color="auto"/>
            </w:tcBorders>
          </w:tcPr>
          <w:p w14:paraId="428928F0" w14:textId="77777777" w:rsidR="00DB276B" w:rsidRPr="002509D3" w:rsidRDefault="00DB276B" w:rsidP="002509D3">
            <w:pPr>
              <w:pStyle w:val="ListParagraph"/>
              <w:ind w:left="0"/>
              <w:rPr>
                <w:rFonts w:ascii="Times New Roman" w:hAnsi="Times New Roman" w:cs="Times New Roman"/>
                <w:b/>
                <w:sz w:val="20"/>
                <w:szCs w:val="20"/>
              </w:rPr>
            </w:pPr>
            <w:r w:rsidRPr="002509D3">
              <w:rPr>
                <w:rFonts w:ascii="Times New Roman" w:hAnsi="Times New Roman" w:cs="Times New Roman"/>
                <w:b/>
                <w:sz w:val="20"/>
                <w:szCs w:val="20"/>
              </w:rPr>
              <w:t>#</w:t>
            </w:r>
          </w:p>
        </w:tc>
        <w:tc>
          <w:tcPr>
            <w:tcW w:w="3999" w:type="dxa"/>
            <w:tcBorders>
              <w:bottom w:val="single" w:sz="4" w:space="0" w:color="auto"/>
            </w:tcBorders>
          </w:tcPr>
          <w:p w14:paraId="22F46624" w14:textId="77777777" w:rsidR="00DB276B" w:rsidRPr="002509D3" w:rsidRDefault="00DB276B" w:rsidP="002509D3">
            <w:pPr>
              <w:pStyle w:val="ListParagraph"/>
              <w:ind w:left="0"/>
              <w:rPr>
                <w:rFonts w:ascii="Times New Roman" w:hAnsi="Times New Roman" w:cs="Times New Roman"/>
                <w:b/>
                <w:sz w:val="20"/>
                <w:szCs w:val="20"/>
              </w:rPr>
            </w:pPr>
            <w:r w:rsidRPr="002509D3">
              <w:rPr>
                <w:rFonts w:ascii="Times New Roman" w:hAnsi="Times New Roman" w:cs="Times New Roman"/>
                <w:b/>
                <w:sz w:val="20"/>
                <w:szCs w:val="20"/>
              </w:rPr>
              <w:t>Indicator</w:t>
            </w:r>
          </w:p>
        </w:tc>
        <w:tc>
          <w:tcPr>
            <w:tcW w:w="2357" w:type="dxa"/>
            <w:tcBorders>
              <w:bottom w:val="single" w:sz="4" w:space="0" w:color="auto"/>
            </w:tcBorders>
            <w:vAlign w:val="center"/>
          </w:tcPr>
          <w:p w14:paraId="14FF3C96" w14:textId="77777777" w:rsidR="00DB512D" w:rsidRPr="00DB512D" w:rsidRDefault="00DB512D" w:rsidP="00DB512D">
            <w:pPr>
              <w:widowControl w:val="0"/>
              <w:kinsoku w:val="0"/>
              <w:spacing w:before="36" w:after="0" w:line="206" w:lineRule="auto"/>
              <w:ind w:left="86"/>
              <w:rPr>
                <w:rFonts w:ascii="Times New Roman" w:eastAsiaTheme="minorEastAsia" w:hAnsi="Times New Roman" w:cs="Times New Roman"/>
                <w:b/>
                <w:bCs/>
                <w:w w:val="105"/>
                <w:sz w:val="19"/>
                <w:szCs w:val="19"/>
              </w:rPr>
            </w:pPr>
            <w:r w:rsidRPr="00DB512D">
              <w:rPr>
                <w:rFonts w:ascii="Times New Roman" w:eastAsiaTheme="minorEastAsia" w:hAnsi="Times New Roman" w:cs="Times New Roman"/>
                <w:b/>
                <w:bCs/>
                <w:w w:val="105"/>
                <w:sz w:val="19"/>
                <w:szCs w:val="19"/>
              </w:rPr>
              <w:t>How</w:t>
            </w:r>
          </w:p>
          <w:p w14:paraId="1EC4013D" w14:textId="77777777" w:rsidR="00DB512D" w:rsidRPr="00DB512D" w:rsidRDefault="00DB512D" w:rsidP="00DB512D">
            <w:pPr>
              <w:widowControl w:val="0"/>
              <w:kinsoku w:val="0"/>
              <w:spacing w:after="0" w:line="240" w:lineRule="auto"/>
              <w:ind w:left="72" w:right="324"/>
              <w:rPr>
                <w:rFonts w:ascii="Times New Roman" w:eastAsiaTheme="minorEastAsia" w:hAnsi="Times New Roman" w:cs="Times New Roman"/>
                <w:b/>
                <w:bCs/>
                <w:w w:val="105"/>
                <w:sz w:val="19"/>
                <w:szCs w:val="19"/>
              </w:rPr>
            </w:pPr>
            <w:r w:rsidRPr="00DB512D">
              <w:rPr>
                <w:rFonts w:ascii="Times New Roman" w:eastAsiaTheme="minorEastAsia" w:hAnsi="Times New Roman" w:cs="Times New Roman"/>
                <w:b/>
                <w:bCs/>
                <w:spacing w:val="-6"/>
                <w:w w:val="105"/>
                <w:sz w:val="19"/>
                <w:szCs w:val="19"/>
              </w:rPr>
              <w:t xml:space="preserve">Important is </w:t>
            </w:r>
            <w:r w:rsidRPr="00DB512D">
              <w:rPr>
                <w:rFonts w:ascii="Times New Roman" w:eastAsiaTheme="minorEastAsia" w:hAnsi="Times New Roman" w:cs="Times New Roman"/>
                <w:b/>
                <w:bCs/>
                <w:w w:val="105"/>
                <w:sz w:val="19"/>
                <w:szCs w:val="19"/>
              </w:rPr>
              <w:t>this to the Person?</w:t>
            </w:r>
          </w:p>
          <w:p w14:paraId="60704438" w14:textId="77777777" w:rsidR="00DB276B" w:rsidRPr="002509D3" w:rsidRDefault="00DB512D" w:rsidP="00DB512D">
            <w:pPr>
              <w:pStyle w:val="ListParagraph"/>
              <w:ind w:left="0"/>
              <w:rPr>
                <w:rFonts w:ascii="Times New Roman" w:hAnsi="Times New Roman" w:cs="Times New Roman"/>
                <w:b/>
                <w:sz w:val="20"/>
                <w:szCs w:val="20"/>
              </w:rPr>
            </w:pPr>
            <w:r w:rsidRPr="00DB512D">
              <w:rPr>
                <w:rFonts w:ascii="Times New Roman" w:eastAsiaTheme="minorEastAsia" w:hAnsi="Times New Roman" w:cs="Times New Roman"/>
                <w:b/>
                <w:bCs/>
                <w:spacing w:val="-2"/>
                <w:w w:val="105"/>
                <w:sz w:val="19"/>
                <w:szCs w:val="19"/>
              </w:rPr>
              <w:t>(1-5 or N/A)</w:t>
            </w:r>
          </w:p>
        </w:tc>
        <w:tc>
          <w:tcPr>
            <w:tcW w:w="2357" w:type="dxa"/>
            <w:tcBorders>
              <w:bottom w:val="single" w:sz="4" w:space="0" w:color="auto"/>
            </w:tcBorders>
            <w:vAlign w:val="center"/>
          </w:tcPr>
          <w:p w14:paraId="4DF607FD" w14:textId="77777777" w:rsidR="00DB512D" w:rsidRPr="00DB512D" w:rsidRDefault="00DB512D" w:rsidP="00DB512D">
            <w:pPr>
              <w:widowControl w:val="0"/>
              <w:kinsoku w:val="0"/>
              <w:spacing w:after="0" w:line="240" w:lineRule="auto"/>
              <w:ind w:left="72" w:right="144"/>
              <w:rPr>
                <w:rFonts w:ascii="Times New Roman" w:eastAsiaTheme="minorEastAsia" w:hAnsi="Times New Roman" w:cs="Times New Roman"/>
                <w:b/>
                <w:bCs/>
                <w:w w:val="105"/>
                <w:sz w:val="19"/>
                <w:szCs w:val="19"/>
              </w:rPr>
            </w:pPr>
            <w:r w:rsidRPr="00DB512D">
              <w:rPr>
                <w:rFonts w:ascii="Times New Roman" w:eastAsiaTheme="minorEastAsia" w:hAnsi="Times New Roman" w:cs="Times New Roman"/>
                <w:b/>
                <w:bCs/>
                <w:spacing w:val="-5"/>
                <w:w w:val="105"/>
                <w:sz w:val="19"/>
                <w:szCs w:val="19"/>
              </w:rPr>
              <w:t xml:space="preserve">How Often does </w:t>
            </w:r>
            <w:r w:rsidRPr="00DB512D">
              <w:rPr>
                <w:rFonts w:ascii="Times New Roman" w:eastAsiaTheme="minorEastAsia" w:hAnsi="Times New Roman" w:cs="Times New Roman"/>
                <w:b/>
                <w:bCs/>
                <w:w w:val="105"/>
                <w:sz w:val="19"/>
                <w:szCs w:val="19"/>
              </w:rPr>
              <w:t>the Person Get to Experience This?</w:t>
            </w:r>
          </w:p>
          <w:p w14:paraId="729D411C" w14:textId="77777777" w:rsidR="00DB276B" w:rsidRPr="002509D3" w:rsidRDefault="00DB512D" w:rsidP="00DB512D">
            <w:pPr>
              <w:pStyle w:val="ListParagraph"/>
              <w:ind w:left="0"/>
              <w:rPr>
                <w:rFonts w:ascii="Times New Roman" w:hAnsi="Times New Roman" w:cs="Times New Roman"/>
                <w:b/>
                <w:sz w:val="20"/>
                <w:szCs w:val="20"/>
              </w:rPr>
            </w:pPr>
            <w:r w:rsidRPr="00DB512D">
              <w:rPr>
                <w:rFonts w:ascii="Times New Roman" w:eastAsiaTheme="minorEastAsia" w:hAnsi="Times New Roman" w:cs="Times New Roman"/>
                <w:b/>
                <w:bCs/>
                <w:spacing w:val="-2"/>
                <w:w w:val="105"/>
                <w:sz w:val="19"/>
                <w:szCs w:val="19"/>
              </w:rPr>
              <w:t>(1-5 or N/A)</w:t>
            </w:r>
          </w:p>
        </w:tc>
        <w:tc>
          <w:tcPr>
            <w:tcW w:w="8189" w:type="dxa"/>
            <w:tcBorders>
              <w:bottom w:val="single" w:sz="4" w:space="0" w:color="auto"/>
            </w:tcBorders>
          </w:tcPr>
          <w:p w14:paraId="15D7C4F6" w14:textId="77777777" w:rsidR="00610C15" w:rsidRPr="002509D3" w:rsidRDefault="00DB512D" w:rsidP="002509D3">
            <w:pPr>
              <w:pStyle w:val="ListParagraph"/>
              <w:ind w:left="0"/>
              <w:rPr>
                <w:rFonts w:ascii="Times New Roman" w:hAnsi="Times New Roman" w:cs="Times New Roman"/>
                <w:b/>
                <w:sz w:val="20"/>
                <w:szCs w:val="20"/>
              </w:rPr>
            </w:pPr>
            <w:r>
              <w:rPr>
                <w:rFonts w:ascii="Times New Roman" w:hAnsi="Times New Roman" w:cs="Times New Roman"/>
                <w:b/>
                <w:sz w:val="20"/>
                <w:szCs w:val="20"/>
              </w:rPr>
              <w:t>Comments</w:t>
            </w:r>
            <w:r w:rsidR="009B05E9">
              <w:rPr>
                <w:rFonts w:ascii="Times New Roman" w:hAnsi="Times New Roman" w:cs="Times New Roman"/>
                <w:b/>
                <w:sz w:val="20"/>
                <w:szCs w:val="20"/>
              </w:rPr>
              <w:t xml:space="preserve"> &amp; Feedback</w:t>
            </w:r>
            <w:r>
              <w:rPr>
                <w:rFonts w:ascii="Times New Roman" w:hAnsi="Times New Roman" w:cs="Times New Roman"/>
                <w:b/>
                <w:sz w:val="20"/>
                <w:szCs w:val="20"/>
              </w:rPr>
              <w:t>:</w:t>
            </w:r>
            <w:r w:rsidR="009B05E9">
              <w:rPr>
                <w:rFonts w:ascii="Times New Roman" w:hAnsi="Times New Roman" w:cs="Times New Roman"/>
                <w:b/>
                <w:sz w:val="20"/>
                <w:szCs w:val="20"/>
              </w:rPr>
              <w:t xml:space="preserve">  Please use this section to provide explanations, comments, feedback, etc. to help us to understand more about the person’s experience regarding each indicator.</w:t>
            </w:r>
          </w:p>
          <w:p w14:paraId="11ABD987" w14:textId="77777777" w:rsidR="00DB276B" w:rsidRPr="002509D3" w:rsidRDefault="00DB276B" w:rsidP="002509D3"/>
        </w:tc>
      </w:tr>
      <w:tr w:rsidR="002509D3" w:rsidRPr="002509D3" w14:paraId="54679078" w14:textId="77777777" w:rsidTr="009B05E9">
        <w:tc>
          <w:tcPr>
            <w:tcW w:w="2356" w:type="dxa"/>
            <w:shd w:val="clear" w:color="auto" w:fill="FFFFFF" w:themeFill="background1"/>
            <w:vAlign w:val="center"/>
          </w:tcPr>
          <w:p w14:paraId="7F17BC49" w14:textId="77777777" w:rsidR="00DB276B" w:rsidRPr="009B05E9" w:rsidRDefault="00DB276B" w:rsidP="002509D3">
            <w:pPr>
              <w:pStyle w:val="ListParagraph"/>
              <w:ind w:left="0"/>
              <w:rPr>
                <w:rFonts w:ascii="Times New Roman" w:hAnsi="Times New Roman" w:cs="Times New Roman"/>
                <w:i/>
                <w:sz w:val="20"/>
                <w:szCs w:val="20"/>
              </w:rPr>
            </w:pPr>
            <w:r w:rsidRPr="009B05E9">
              <w:rPr>
                <w:rFonts w:ascii="Times New Roman" w:hAnsi="Times New Roman" w:cs="Times New Roman"/>
                <w:i/>
                <w:sz w:val="20"/>
                <w:szCs w:val="20"/>
              </w:rPr>
              <w:t xml:space="preserve">Sample: </w:t>
            </w:r>
            <w:r w:rsidR="002A3385" w:rsidRPr="009B05E9">
              <w:rPr>
                <w:rFonts w:ascii="Times New Roman" w:hAnsi="Times New Roman" w:cs="Times New Roman"/>
                <w:i/>
                <w:sz w:val="20"/>
                <w:szCs w:val="20"/>
              </w:rPr>
              <w:t xml:space="preserve">The </w:t>
            </w:r>
            <w:r w:rsidR="00A3598E" w:rsidRPr="009B05E9">
              <w:rPr>
                <w:rFonts w:ascii="Times New Roman" w:hAnsi="Times New Roman" w:cs="Times New Roman"/>
                <w:i/>
                <w:sz w:val="20"/>
                <w:szCs w:val="20"/>
              </w:rPr>
              <w:t>home</w:t>
            </w:r>
            <w:r w:rsidR="002A3385" w:rsidRPr="009B05E9">
              <w:rPr>
                <w:rFonts w:ascii="Times New Roman" w:hAnsi="Times New Roman" w:cs="Times New Roman"/>
                <w:i/>
                <w:sz w:val="20"/>
                <w:szCs w:val="20"/>
              </w:rPr>
              <w:t xml:space="preserve"> is physically accessible to the person.</w:t>
            </w:r>
          </w:p>
        </w:tc>
        <w:tc>
          <w:tcPr>
            <w:tcW w:w="902" w:type="dxa"/>
            <w:shd w:val="clear" w:color="auto" w:fill="FFFFFF" w:themeFill="background1"/>
            <w:vAlign w:val="center"/>
          </w:tcPr>
          <w:p w14:paraId="4C9F4BC8" w14:textId="77777777" w:rsidR="00DB276B" w:rsidRPr="009B05E9" w:rsidRDefault="00DB276B" w:rsidP="002509D3">
            <w:pPr>
              <w:pStyle w:val="ListParagraph"/>
              <w:ind w:left="0"/>
              <w:rPr>
                <w:rFonts w:ascii="Times New Roman" w:hAnsi="Times New Roman" w:cs="Times New Roman"/>
                <w:i/>
                <w:sz w:val="20"/>
                <w:szCs w:val="20"/>
              </w:rPr>
            </w:pPr>
            <w:r w:rsidRPr="009B05E9">
              <w:rPr>
                <w:rFonts w:ascii="Times New Roman" w:hAnsi="Times New Roman" w:cs="Times New Roman"/>
                <w:i/>
                <w:sz w:val="20"/>
                <w:szCs w:val="20"/>
              </w:rPr>
              <w:t>1</w:t>
            </w:r>
          </w:p>
        </w:tc>
        <w:tc>
          <w:tcPr>
            <w:tcW w:w="3999" w:type="dxa"/>
            <w:shd w:val="clear" w:color="auto" w:fill="FFFFFF" w:themeFill="background1"/>
            <w:vAlign w:val="center"/>
          </w:tcPr>
          <w:p w14:paraId="162B1CE3" w14:textId="77777777" w:rsidR="00DB276B" w:rsidRPr="009B05E9" w:rsidRDefault="00DB512D" w:rsidP="002509D3">
            <w:pPr>
              <w:pStyle w:val="ListParagraph"/>
              <w:ind w:left="0"/>
              <w:rPr>
                <w:rFonts w:ascii="Times New Roman" w:hAnsi="Times New Roman" w:cs="Times New Roman"/>
                <w:i/>
                <w:sz w:val="20"/>
                <w:szCs w:val="20"/>
              </w:rPr>
            </w:pPr>
            <w:r w:rsidRPr="009B05E9">
              <w:rPr>
                <w:rFonts w:ascii="Times New Roman" w:hAnsi="Times New Roman" w:cs="Times New Roman"/>
                <w:i/>
                <w:sz w:val="20"/>
                <w:szCs w:val="20"/>
              </w:rPr>
              <w:t>You have the supports to move a</w:t>
            </w:r>
            <w:bookmarkStart w:id="0" w:name="_GoBack"/>
            <w:bookmarkEnd w:id="0"/>
            <w:r w:rsidRPr="009B05E9">
              <w:rPr>
                <w:rFonts w:ascii="Times New Roman" w:hAnsi="Times New Roman" w:cs="Times New Roman"/>
                <w:i/>
                <w:sz w:val="20"/>
                <w:szCs w:val="20"/>
              </w:rPr>
              <w:t>round the home the way you want to.</w:t>
            </w:r>
          </w:p>
        </w:tc>
        <w:tc>
          <w:tcPr>
            <w:tcW w:w="2357" w:type="dxa"/>
            <w:shd w:val="clear" w:color="auto" w:fill="FFFFFF" w:themeFill="background1"/>
            <w:vAlign w:val="center"/>
          </w:tcPr>
          <w:p w14:paraId="0EFFF328" w14:textId="77777777" w:rsidR="00DB276B" w:rsidRPr="009B05E9" w:rsidRDefault="002A3385" w:rsidP="002509D3">
            <w:pPr>
              <w:pStyle w:val="ListParagraph"/>
              <w:ind w:left="0"/>
              <w:rPr>
                <w:rFonts w:ascii="Times New Roman" w:hAnsi="Times New Roman" w:cs="Times New Roman"/>
                <w:i/>
                <w:sz w:val="20"/>
                <w:szCs w:val="20"/>
              </w:rPr>
            </w:pPr>
            <w:r w:rsidRPr="009B05E9">
              <w:rPr>
                <w:rFonts w:ascii="Times New Roman" w:hAnsi="Times New Roman" w:cs="Times New Roman"/>
                <w:i/>
                <w:sz w:val="20"/>
                <w:szCs w:val="20"/>
              </w:rPr>
              <w:t>5</w:t>
            </w:r>
          </w:p>
        </w:tc>
        <w:tc>
          <w:tcPr>
            <w:tcW w:w="2357" w:type="dxa"/>
            <w:shd w:val="clear" w:color="auto" w:fill="FFFFFF" w:themeFill="background1"/>
            <w:vAlign w:val="center"/>
          </w:tcPr>
          <w:p w14:paraId="0C1FEBF9" w14:textId="77777777" w:rsidR="00DB276B" w:rsidRPr="009B05E9" w:rsidRDefault="00DB512D" w:rsidP="002509D3">
            <w:pPr>
              <w:pStyle w:val="ListParagraph"/>
              <w:ind w:left="0"/>
              <w:rPr>
                <w:rFonts w:ascii="Times New Roman" w:hAnsi="Times New Roman" w:cs="Times New Roman"/>
                <w:i/>
                <w:sz w:val="20"/>
                <w:szCs w:val="20"/>
              </w:rPr>
            </w:pPr>
            <w:r w:rsidRPr="009B05E9">
              <w:rPr>
                <w:rFonts w:ascii="Times New Roman" w:hAnsi="Times New Roman" w:cs="Times New Roman"/>
                <w:i/>
                <w:sz w:val="20"/>
                <w:szCs w:val="20"/>
              </w:rPr>
              <w:t>5</w:t>
            </w:r>
          </w:p>
        </w:tc>
        <w:tc>
          <w:tcPr>
            <w:tcW w:w="8189" w:type="dxa"/>
            <w:shd w:val="clear" w:color="auto" w:fill="FFFFFF" w:themeFill="background1"/>
            <w:vAlign w:val="center"/>
          </w:tcPr>
          <w:p w14:paraId="3FAC69E7" w14:textId="77777777" w:rsidR="00DB276B" w:rsidRPr="009B05E9" w:rsidRDefault="00DB512D" w:rsidP="00956A31">
            <w:pPr>
              <w:pStyle w:val="ListParagraph"/>
              <w:ind w:left="0"/>
              <w:rPr>
                <w:rFonts w:ascii="Times New Roman" w:hAnsi="Times New Roman" w:cs="Times New Roman"/>
                <w:i/>
                <w:sz w:val="20"/>
                <w:szCs w:val="20"/>
              </w:rPr>
            </w:pPr>
            <w:r w:rsidRPr="009B05E9">
              <w:rPr>
                <w:rFonts w:ascii="Times New Roman" w:hAnsi="Times New Roman" w:cs="Times New Roman"/>
                <w:bCs/>
                <w:i/>
                <w:spacing w:val="-4"/>
                <w:w w:val="105"/>
                <w:sz w:val="19"/>
                <w:szCs w:val="19"/>
              </w:rPr>
              <w:t xml:space="preserve">My </w:t>
            </w:r>
            <w:r w:rsidR="00956A31" w:rsidRPr="009B05E9">
              <w:rPr>
                <w:rFonts w:ascii="Times New Roman" w:hAnsi="Times New Roman" w:cs="Times New Roman"/>
                <w:bCs/>
                <w:i/>
                <w:spacing w:val="-4"/>
                <w:w w:val="105"/>
                <w:sz w:val="19"/>
                <w:szCs w:val="19"/>
              </w:rPr>
              <w:t>direct support person</w:t>
            </w:r>
            <w:r w:rsidRPr="009B05E9">
              <w:rPr>
                <w:rFonts w:ascii="Times New Roman" w:hAnsi="Times New Roman" w:cs="Times New Roman"/>
                <w:bCs/>
                <w:i/>
                <w:spacing w:val="-4"/>
                <w:w w:val="105"/>
                <w:sz w:val="19"/>
                <w:szCs w:val="19"/>
              </w:rPr>
              <w:t xml:space="preserve"> and others who work in my home always help me to get around if I need help.</w:t>
            </w:r>
          </w:p>
        </w:tc>
      </w:tr>
      <w:tr w:rsidR="002509D3" w:rsidRPr="002509D3" w14:paraId="1CC51FEF" w14:textId="77777777" w:rsidTr="009B05E9">
        <w:tc>
          <w:tcPr>
            <w:tcW w:w="2356" w:type="dxa"/>
            <w:vMerge w:val="restart"/>
            <w:shd w:val="clear" w:color="auto" w:fill="FFFFFF" w:themeFill="background1"/>
          </w:tcPr>
          <w:p w14:paraId="241E255C" w14:textId="77777777" w:rsidR="00CB1CE4" w:rsidRPr="002509D3" w:rsidRDefault="00CB1CE4" w:rsidP="002509D3">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 xml:space="preserve">The home ensures a person’s rights </w:t>
            </w:r>
            <w:r w:rsidRPr="002509D3">
              <w:rPr>
                <w:rFonts w:ascii="Times New Roman" w:hAnsi="Times New Roman" w:cs="Times New Roman"/>
                <w:sz w:val="24"/>
                <w:szCs w:val="24"/>
              </w:rPr>
              <w:lastRenderedPageBreak/>
              <w:t>of privacy, dignity, respect and freedom from coercion and restraint</w:t>
            </w:r>
            <w:r w:rsidR="00B7538C" w:rsidRPr="002509D3">
              <w:rPr>
                <w:rFonts w:ascii="Times New Roman" w:hAnsi="Times New Roman" w:cs="Times New Roman"/>
                <w:sz w:val="24"/>
                <w:szCs w:val="24"/>
              </w:rPr>
              <w:t>.</w:t>
            </w:r>
          </w:p>
        </w:tc>
        <w:tc>
          <w:tcPr>
            <w:tcW w:w="902" w:type="dxa"/>
            <w:shd w:val="clear" w:color="auto" w:fill="FFFFFF" w:themeFill="background1"/>
          </w:tcPr>
          <w:p w14:paraId="338C0520" w14:textId="77777777" w:rsidR="00CB1CE4" w:rsidRPr="002509D3" w:rsidRDefault="00CB1CE4" w:rsidP="002509D3">
            <w:pPr>
              <w:rPr>
                <w:rFonts w:ascii="Times New Roman" w:hAnsi="Times New Roman" w:cs="Times New Roman"/>
                <w:sz w:val="24"/>
                <w:szCs w:val="24"/>
              </w:rPr>
            </w:pPr>
            <w:r w:rsidRPr="002509D3">
              <w:rPr>
                <w:rFonts w:ascii="Times New Roman" w:hAnsi="Times New Roman" w:cs="Times New Roman"/>
                <w:sz w:val="24"/>
                <w:szCs w:val="24"/>
              </w:rPr>
              <w:lastRenderedPageBreak/>
              <w:t>1</w:t>
            </w:r>
          </w:p>
        </w:tc>
        <w:tc>
          <w:tcPr>
            <w:tcW w:w="3999" w:type="dxa"/>
            <w:shd w:val="clear" w:color="auto" w:fill="FFFFFF" w:themeFill="background1"/>
          </w:tcPr>
          <w:p w14:paraId="1DAD7A23" w14:textId="77777777" w:rsidR="00CB1CE4" w:rsidRPr="002509D3" w:rsidRDefault="001C3E2C" w:rsidP="002509D3">
            <w:pPr>
              <w:rPr>
                <w:rFonts w:ascii="Times New Roman" w:hAnsi="Times New Roman" w:cs="Times New Roman"/>
                <w:sz w:val="24"/>
                <w:szCs w:val="24"/>
              </w:rPr>
            </w:pPr>
            <w:r>
              <w:rPr>
                <w:rFonts w:ascii="Times New Roman" w:hAnsi="Times New Roman" w:cs="Times New Roman"/>
                <w:sz w:val="24"/>
                <w:szCs w:val="24"/>
              </w:rPr>
              <w:t>People help you in private, when appropriate.</w:t>
            </w:r>
          </w:p>
        </w:tc>
        <w:tc>
          <w:tcPr>
            <w:tcW w:w="2357" w:type="dxa"/>
            <w:shd w:val="clear" w:color="auto" w:fill="FFFFFF" w:themeFill="background1"/>
          </w:tcPr>
          <w:p w14:paraId="23335E91" w14:textId="77777777" w:rsidR="00CB1CE4" w:rsidRPr="002509D3" w:rsidRDefault="00CB1CE4" w:rsidP="002509D3">
            <w:pPr>
              <w:pStyle w:val="ListParagraph"/>
              <w:ind w:left="0"/>
              <w:rPr>
                <w:rFonts w:ascii="Times New Roman" w:hAnsi="Times New Roman" w:cs="Times New Roman"/>
                <w:sz w:val="24"/>
                <w:szCs w:val="24"/>
              </w:rPr>
            </w:pPr>
          </w:p>
        </w:tc>
        <w:tc>
          <w:tcPr>
            <w:tcW w:w="2357" w:type="dxa"/>
            <w:shd w:val="clear" w:color="auto" w:fill="FFFFFF" w:themeFill="background1"/>
          </w:tcPr>
          <w:p w14:paraId="04BFAFF4" w14:textId="77777777" w:rsidR="00CB1CE4" w:rsidRPr="002509D3" w:rsidRDefault="00CB1CE4" w:rsidP="002509D3">
            <w:pPr>
              <w:pStyle w:val="ListParagraph"/>
              <w:ind w:left="0"/>
              <w:rPr>
                <w:rFonts w:ascii="Times New Roman" w:hAnsi="Times New Roman" w:cs="Times New Roman"/>
                <w:sz w:val="24"/>
                <w:szCs w:val="24"/>
              </w:rPr>
            </w:pPr>
          </w:p>
        </w:tc>
        <w:tc>
          <w:tcPr>
            <w:tcW w:w="8189" w:type="dxa"/>
            <w:shd w:val="clear" w:color="auto" w:fill="FFFFFF" w:themeFill="background1"/>
          </w:tcPr>
          <w:p w14:paraId="48CDDDDC" w14:textId="77777777" w:rsidR="00CB1CE4" w:rsidRPr="002509D3" w:rsidRDefault="00CB1CE4" w:rsidP="002509D3">
            <w:pPr>
              <w:pStyle w:val="ListParagraph"/>
              <w:ind w:left="0"/>
              <w:rPr>
                <w:rFonts w:ascii="Times New Roman" w:hAnsi="Times New Roman" w:cs="Times New Roman"/>
                <w:sz w:val="24"/>
                <w:szCs w:val="24"/>
              </w:rPr>
            </w:pPr>
          </w:p>
        </w:tc>
      </w:tr>
      <w:tr w:rsidR="002509D3" w:rsidRPr="002509D3" w14:paraId="52A9E230" w14:textId="77777777" w:rsidTr="009B05E9">
        <w:tc>
          <w:tcPr>
            <w:tcW w:w="2356" w:type="dxa"/>
            <w:vMerge/>
            <w:shd w:val="clear" w:color="auto" w:fill="FFFFFF" w:themeFill="background1"/>
          </w:tcPr>
          <w:p w14:paraId="5166D396" w14:textId="77777777" w:rsidR="00CB1CE4" w:rsidRPr="002509D3" w:rsidRDefault="00CB1CE4" w:rsidP="002509D3">
            <w:pPr>
              <w:pStyle w:val="ListParagraph"/>
              <w:ind w:left="360"/>
              <w:rPr>
                <w:rFonts w:ascii="Times New Roman" w:hAnsi="Times New Roman" w:cs="Times New Roman"/>
                <w:sz w:val="24"/>
                <w:szCs w:val="24"/>
              </w:rPr>
            </w:pPr>
          </w:p>
        </w:tc>
        <w:tc>
          <w:tcPr>
            <w:tcW w:w="902" w:type="dxa"/>
            <w:shd w:val="clear" w:color="auto" w:fill="FFFFFF" w:themeFill="background1"/>
          </w:tcPr>
          <w:p w14:paraId="70D0116F" w14:textId="77777777" w:rsidR="00CB1CE4" w:rsidRPr="002509D3" w:rsidRDefault="00CB1CE4" w:rsidP="002509D3">
            <w:pPr>
              <w:rPr>
                <w:rFonts w:ascii="Times New Roman" w:hAnsi="Times New Roman" w:cs="Times New Roman"/>
                <w:sz w:val="24"/>
                <w:szCs w:val="24"/>
              </w:rPr>
            </w:pPr>
            <w:r w:rsidRPr="002509D3">
              <w:rPr>
                <w:rFonts w:ascii="Times New Roman" w:hAnsi="Times New Roman" w:cs="Times New Roman"/>
                <w:sz w:val="24"/>
                <w:szCs w:val="24"/>
              </w:rPr>
              <w:t>2</w:t>
            </w:r>
          </w:p>
        </w:tc>
        <w:tc>
          <w:tcPr>
            <w:tcW w:w="3999" w:type="dxa"/>
            <w:shd w:val="clear" w:color="auto" w:fill="FFFFFF" w:themeFill="background1"/>
          </w:tcPr>
          <w:p w14:paraId="7939B765" w14:textId="77777777" w:rsidR="00CB1CE4" w:rsidRPr="002509D3" w:rsidRDefault="001C3E2C" w:rsidP="002509D3">
            <w:pPr>
              <w:rPr>
                <w:rFonts w:ascii="Times New Roman" w:hAnsi="Times New Roman" w:cs="Times New Roman"/>
                <w:sz w:val="24"/>
                <w:szCs w:val="24"/>
              </w:rPr>
            </w:pPr>
            <w:r>
              <w:rPr>
                <w:rFonts w:ascii="Times New Roman" w:hAnsi="Times New Roman" w:cs="Times New Roman"/>
                <w:sz w:val="24"/>
                <w:szCs w:val="24"/>
              </w:rPr>
              <w:t>You know how to file an anonymous complaint (without telling your name).</w:t>
            </w:r>
          </w:p>
        </w:tc>
        <w:tc>
          <w:tcPr>
            <w:tcW w:w="2357" w:type="dxa"/>
            <w:shd w:val="clear" w:color="auto" w:fill="FFFFFF" w:themeFill="background1"/>
          </w:tcPr>
          <w:p w14:paraId="363DA96F" w14:textId="77777777" w:rsidR="00CB1CE4" w:rsidRPr="002509D3" w:rsidRDefault="00CB1CE4" w:rsidP="002509D3">
            <w:pPr>
              <w:pStyle w:val="ListParagraph"/>
              <w:ind w:left="0"/>
              <w:rPr>
                <w:rFonts w:ascii="Times New Roman" w:hAnsi="Times New Roman" w:cs="Times New Roman"/>
                <w:sz w:val="24"/>
                <w:szCs w:val="24"/>
              </w:rPr>
            </w:pPr>
          </w:p>
        </w:tc>
        <w:tc>
          <w:tcPr>
            <w:tcW w:w="2357" w:type="dxa"/>
            <w:shd w:val="clear" w:color="auto" w:fill="FFFFFF" w:themeFill="background1"/>
          </w:tcPr>
          <w:p w14:paraId="7699D805" w14:textId="77777777" w:rsidR="00CB1CE4" w:rsidRPr="002509D3" w:rsidRDefault="00CB1CE4" w:rsidP="002509D3">
            <w:pPr>
              <w:pStyle w:val="ListParagraph"/>
              <w:ind w:left="0"/>
              <w:rPr>
                <w:rFonts w:ascii="Times New Roman" w:hAnsi="Times New Roman" w:cs="Times New Roman"/>
                <w:sz w:val="24"/>
                <w:szCs w:val="24"/>
              </w:rPr>
            </w:pPr>
          </w:p>
        </w:tc>
        <w:tc>
          <w:tcPr>
            <w:tcW w:w="8189" w:type="dxa"/>
            <w:shd w:val="clear" w:color="auto" w:fill="FFFFFF" w:themeFill="background1"/>
          </w:tcPr>
          <w:p w14:paraId="070129B6" w14:textId="77777777" w:rsidR="00CB1CE4" w:rsidRPr="002509D3" w:rsidRDefault="00CB1CE4" w:rsidP="002509D3">
            <w:pPr>
              <w:pStyle w:val="ListParagraph"/>
              <w:ind w:left="0"/>
              <w:rPr>
                <w:rFonts w:ascii="Times New Roman" w:hAnsi="Times New Roman" w:cs="Times New Roman"/>
                <w:sz w:val="24"/>
                <w:szCs w:val="24"/>
              </w:rPr>
            </w:pPr>
          </w:p>
        </w:tc>
      </w:tr>
      <w:tr w:rsidR="002509D3" w:rsidRPr="002509D3" w14:paraId="4480C42F" w14:textId="77777777" w:rsidTr="009B05E9">
        <w:tc>
          <w:tcPr>
            <w:tcW w:w="2356" w:type="dxa"/>
            <w:vMerge/>
            <w:shd w:val="clear" w:color="auto" w:fill="FFFFFF" w:themeFill="background1"/>
          </w:tcPr>
          <w:p w14:paraId="5A5738AF" w14:textId="77777777" w:rsidR="00CB1CE4" w:rsidRPr="002509D3" w:rsidRDefault="00CB1CE4" w:rsidP="002509D3">
            <w:pPr>
              <w:pStyle w:val="ListParagraph"/>
              <w:ind w:left="360"/>
              <w:rPr>
                <w:rFonts w:ascii="Times New Roman" w:hAnsi="Times New Roman" w:cs="Times New Roman"/>
                <w:sz w:val="24"/>
                <w:szCs w:val="24"/>
              </w:rPr>
            </w:pPr>
          </w:p>
        </w:tc>
        <w:tc>
          <w:tcPr>
            <w:tcW w:w="902" w:type="dxa"/>
            <w:shd w:val="clear" w:color="auto" w:fill="FFFFFF" w:themeFill="background1"/>
          </w:tcPr>
          <w:p w14:paraId="5F2664F8" w14:textId="77777777" w:rsidR="00CB1CE4" w:rsidRPr="002509D3" w:rsidRDefault="00CB1CE4" w:rsidP="002509D3">
            <w:pPr>
              <w:rPr>
                <w:rFonts w:ascii="Times New Roman" w:hAnsi="Times New Roman" w:cs="Times New Roman"/>
                <w:sz w:val="24"/>
                <w:szCs w:val="24"/>
              </w:rPr>
            </w:pPr>
            <w:r w:rsidRPr="002509D3">
              <w:rPr>
                <w:rFonts w:ascii="Times New Roman" w:hAnsi="Times New Roman" w:cs="Times New Roman"/>
                <w:sz w:val="24"/>
                <w:szCs w:val="24"/>
              </w:rPr>
              <w:t>3</w:t>
            </w:r>
          </w:p>
        </w:tc>
        <w:tc>
          <w:tcPr>
            <w:tcW w:w="3999" w:type="dxa"/>
            <w:shd w:val="clear" w:color="auto" w:fill="FFFFFF" w:themeFill="background1"/>
          </w:tcPr>
          <w:p w14:paraId="5EFC5E4D" w14:textId="77777777" w:rsidR="00CB1CE4" w:rsidRPr="002509D3" w:rsidRDefault="00DB512D" w:rsidP="00DB512D">
            <w:pPr>
              <w:rPr>
                <w:rFonts w:ascii="Times New Roman" w:hAnsi="Times New Roman" w:cs="Times New Roman"/>
                <w:sz w:val="24"/>
                <w:szCs w:val="24"/>
              </w:rPr>
            </w:pPr>
            <w:r>
              <w:rPr>
                <w:rFonts w:ascii="Times New Roman" w:hAnsi="Times New Roman" w:cs="Times New Roman"/>
                <w:sz w:val="24"/>
                <w:szCs w:val="24"/>
              </w:rPr>
              <w:t>Your health information or other personal information (mealtime protocols, therapy schedules) is kept private.</w:t>
            </w:r>
          </w:p>
        </w:tc>
        <w:tc>
          <w:tcPr>
            <w:tcW w:w="2357" w:type="dxa"/>
            <w:shd w:val="clear" w:color="auto" w:fill="FFFFFF" w:themeFill="background1"/>
          </w:tcPr>
          <w:p w14:paraId="12BA9282" w14:textId="77777777" w:rsidR="00CB1CE4" w:rsidRPr="002509D3" w:rsidRDefault="00CB1CE4" w:rsidP="002509D3">
            <w:pPr>
              <w:pStyle w:val="ListParagraph"/>
              <w:ind w:left="0"/>
              <w:rPr>
                <w:rFonts w:ascii="Times New Roman" w:hAnsi="Times New Roman" w:cs="Times New Roman"/>
                <w:sz w:val="24"/>
                <w:szCs w:val="24"/>
              </w:rPr>
            </w:pPr>
          </w:p>
        </w:tc>
        <w:tc>
          <w:tcPr>
            <w:tcW w:w="2357" w:type="dxa"/>
            <w:shd w:val="clear" w:color="auto" w:fill="FFFFFF" w:themeFill="background1"/>
          </w:tcPr>
          <w:p w14:paraId="1A93333C" w14:textId="77777777" w:rsidR="00CB1CE4" w:rsidRPr="002509D3" w:rsidRDefault="00CB1CE4" w:rsidP="002509D3">
            <w:pPr>
              <w:pStyle w:val="ListParagraph"/>
              <w:ind w:left="0"/>
              <w:rPr>
                <w:rFonts w:ascii="Times New Roman" w:hAnsi="Times New Roman" w:cs="Times New Roman"/>
                <w:sz w:val="24"/>
                <w:szCs w:val="24"/>
              </w:rPr>
            </w:pPr>
          </w:p>
        </w:tc>
        <w:tc>
          <w:tcPr>
            <w:tcW w:w="8189" w:type="dxa"/>
            <w:shd w:val="clear" w:color="auto" w:fill="FFFFFF" w:themeFill="background1"/>
          </w:tcPr>
          <w:p w14:paraId="1C214C81" w14:textId="77777777" w:rsidR="00CB1CE4" w:rsidRPr="002509D3" w:rsidRDefault="00CB1CE4" w:rsidP="002509D3">
            <w:pPr>
              <w:pStyle w:val="ListParagraph"/>
              <w:ind w:left="0"/>
              <w:rPr>
                <w:rFonts w:ascii="Times New Roman" w:hAnsi="Times New Roman" w:cs="Times New Roman"/>
                <w:sz w:val="24"/>
                <w:szCs w:val="24"/>
              </w:rPr>
            </w:pPr>
          </w:p>
        </w:tc>
      </w:tr>
      <w:tr w:rsidR="002509D3" w:rsidRPr="002509D3" w14:paraId="6606E610" w14:textId="77777777" w:rsidTr="009B05E9">
        <w:tc>
          <w:tcPr>
            <w:tcW w:w="2356" w:type="dxa"/>
            <w:vMerge/>
            <w:shd w:val="clear" w:color="auto" w:fill="EAF1DD" w:themeFill="accent3" w:themeFillTint="33"/>
          </w:tcPr>
          <w:p w14:paraId="1AF31851" w14:textId="77777777" w:rsidR="00CB1CE4" w:rsidRPr="002509D3" w:rsidRDefault="00CB1CE4" w:rsidP="002509D3">
            <w:pPr>
              <w:pStyle w:val="ListParagraph"/>
              <w:ind w:left="360"/>
              <w:rPr>
                <w:rFonts w:ascii="Times New Roman" w:hAnsi="Times New Roman" w:cs="Times New Roman"/>
                <w:sz w:val="24"/>
                <w:szCs w:val="24"/>
              </w:rPr>
            </w:pPr>
          </w:p>
        </w:tc>
        <w:tc>
          <w:tcPr>
            <w:tcW w:w="902" w:type="dxa"/>
            <w:shd w:val="clear" w:color="auto" w:fill="FFFFFF" w:themeFill="background1"/>
          </w:tcPr>
          <w:p w14:paraId="7AF89BB6" w14:textId="77777777" w:rsidR="00CB1CE4" w:rsidRPr="002509D3" w:rsidRDefault="00CB1CE4" w:rsidP="002509D3">
            <w:pPr>
              <w:rPr>
                <w:rFonts w:ascii="Times New Roman" w:hAnsi="Times New Roman" w:cs="Times New Roman"/>
                <w:sz w:val="24"/>
                <w:szCs w:val="24"/>
              </w:rPr>
            </w:pPr>
            <w:r w:rsidRPr="002509D3">
              <w:rPr>
                <w:rFonts w:ascii="Times New Roman" w:hAnsi="Times New Roman" w:cs="Times New Roman"/>
                <w:sz w:val="24"/>
                <w:szCs w:val="24"/>
              </w:rPr>
              <w:t>4</w:t>
            </w:r>
          </w:p>
        </w:tc>
        <w:tc>
          <w:tcPr>
            <w:tcW w:w="3999" w:type="dxa"/>
            <w:shd w:val="clear" w:color="auto" w:fill="FFFFFF" w:themeFill="background1"/>
          </w:tcPr>
          <w:p w14:paraId="2E7A8F7A" w14:textId="77777777" w:rsidR="00CB1CE4" w:rsidRPr="002509D3" w:rsidRDefault="001C3E2C" w:rsidP="001C3E2C">
            <w:pPr>
              <w:rPr>
                <w:rFonts w:ascii="Times New Roman" w:hAnsi="Times New Roman" w:cs="Times New Roman"/>
                <w:sz w:val="24"/>
                <w:szCs w:val="24"/>
              </w:rPr>
            </w:pPr>
            <w:r>
              <w:rPr>
                <w:rFonts w:ascii="Times New Roman" w:hAnsi="Times New Roman" w:cs="Times New Roman"/>
                <w:sz w:val="24"/>
                <w:szCs w:val="24"/>
              </w:rPr>
              <w:t>Staff does not talk</w:t>
            </w:r>
            <w:r w:rsidR="00DB512D">
              <w:rPr>
                <w:rFonts w:ascii="Times New Roman" w:hAnsi="Times New Roman" w:cs="Times New Roman"/>
                <w:sz w:val="24"/>
                <w:szCs w:val="24"/>
              </w:rPr>
              <w:t xml:space="preserve"> about your private information in front of other people.</w:t>
            </w:r>
          </w:p>
        </w:tc>
        <w:tc>
          <w:tcPr>
            <w:tcW w:w="2357" w:type="dxa"/>
            <w:shd w:val="clear" w:color="auto" w:fill="FFFFFF" w:themeFill="background1"/>
          </w:tcPr>
          <w:p w14:paraId="2EDF06A0" w14:textId="77777777" w:rsidR="00CB1CE4" w:rsidRPr="002509D3" w:rsidRDefault="00CB1CE4" w:rsidP="002509D3">
            <w:pPr>
              <w:pStyle w:val="ListParagraph"/>
              <w:ind w:left="0"/>
              <w:rPr>
                <w:rFonts w:ascii="Times New Roman" w:hAnsi="Times New Roman" w:cs="Times New Roman"/>
                <w:sz w:val="24"/>
                <w:szCs w:val="24"/>
              </w:rPr>
            </w:pPr>
          </w:p>
        </w:tc>
        <w:tc>
          <w:tcPr>
            <w:tcW w:w="2357" w:type="dxa"/>
            <w:shd w:val="clear" w:color="auto" w:fill="FFFFFF" w:themeFill="background1"/>
          </w:tcPr>
          <w:p w14:paraId="3D0DF0A8" w14:textId="77777777" w:rsidR="00CB1CE4" w:rsidRPr="002509D3" w:rsidRDefault="00CB1CE4" w:rsidP="002509D3">
            <w:pPr>
              <w:pStyle w:val="ListParagraph"/>
              <w:ind w:left="0"/>
              <w:rPr>
                <w:rFonts w:ascii="Times New Roman" w:hAnsi="Times New Roman" w:cs="Times New Roman"/>
                <w:sz w:val="24"/>
                <w:szCs w:val="24"/>
              </w:rPr>
            </w:pPr>
          </w:p>
        </w:tc>
        <w:tc>
          <w:tcPr>
            <w:tcW w:w="8189" w:type="dxa"/>
            <w:shd w:val="clear" w:color="auto" w:fill="FFFFFF" w:themeFill="background1"/>
          </w:tcPr>
          <w:p w14:paraId="5AD63046" w14:textId="77777777" w:rsidR="00CB1CE4" w:rsidRPr="002509D3" w:rsidRDefault="00CB1CE4" w:rsidP="002509D3">
            <w:pPr>
              <w:pStyle w:val="ListParagraph"/>
              <w:ind w:left="0"/>
              <w:rPr>
                <w:rFonts w:ascii="Times New Roman" w:hAnsi="Times New Roman" w:cs="Times New Roman"/>
                <w:sz w:val="24"/>
                <w:szCs w:val="24"/>
              </w:rPr>
            </w:pPr>
          </w:p>
        </w:tc>
      </w:tr>
      <w:tr w:rsidR="002509D3" w:rsidRPr="002509D3" w14:paraId="40186CF8" w14:textId="77777777" w:rsidTr="009B05E9">
        <w:tc>
          <w:tcPr>
            <w:tcW w:w="2356" w:type="dxa"/>
            <w:vMerge/>
            <w:shd w:val="clear" w:color="auto" w:fill="EAF1DD" w:themeFill="accent3" w:themeFillTint="33"/>
          </w:tcPr>
          <w:p w14:paraId="31B4DE96" w14:textId="77777777" w:rsidR="00CB1CE4" w:rsidRPr="002509D3" w:rsidRDefault="00CB1CE4" w:rsidP="002509D3">
            <w:pPr>
              <w:pStyle w:val="ListParagraph"/>
              <w:ind w:left="360"/>
              <w:rPr>
                <w:rFonts w:ascii="Times New Roman" w:hAnsi="Times New Roman" w:cs="Times New Roman"/>
                <w:sz w:val="24"/>
                <w:szCs w:val="24"/>
              </w:rPr>
            </w:pPr>
          </w:p>
        </w:tc>
        <w:tc>
          <w:tcPr>
            <w:tcW w:w="902" w:type="dxa"/>
            <w:shd w:val="clear" w:color="auto" w:fill="FFFFFF" w:themeFill="background1"/>
          </w:tcPr>
          <w:p w14:paraId="02CBF41E" w14:textId="77777777" w:rsidR="00CB1CE4" w:rsidRPr="002509D3" w:rsidRDefault="00CB1CE4" w:rsidP="002509D3">
            <w:pPr>
              <w:rPr>
                <w:rFonts w:ascii="Times New Roman" w:hAnsi="Times New Roman" w:cs="Times New Roman"/>
                <w:sz w:val="24"/>
                <w:szCs w:val="24"/>
              </w:rPr>
            </w:pPr>
            <w:r w:rsidRPr="002509D3">
              <w:rPr>
                <w:rFonts w:ascii="Times New Roman" w:hAnsi="Times New Roman" w:cs="Times New Roman"/>
                <w:sz w:val="24"/>
                <w:szCs w:val="24"/>
              </w:rPr>
              <w:t>5</w:t>
            </w:r>
          </w:p>
        </w:tc>
        <w:tc>
          <w:tcPr>
            <w:tcW w:w="3999" w:type="dxa"/>
            <w:shd w:val="clear" w:color="auto" w:fill="FFFFFF" w:themeFill="background1"/>
          </w:tcPr>
          <w:p w14:paraId="6560CB48" w14:textId="77777777" w:rsidR="00CB1CE4" w:rsidRPr="002509D3" w:rsidRDefault="00563279" w:rsidP="001C3E2C">
            <w:pPr>
              <w:rPr>
                <w:rFonts w:ascii="Times New Roman" w:hAnsi="Times New Roman" w:cs="Times New Roman"/>
                <w:sz w:val="24"/>
                <w:szCs w:val="24"/>
              </w:rPr>
            </w:pPr>
            <w:r>
              <w:rPr>
                <w:rFonts w:ascii="Times New Roman" w:hAnsi="Times New Roman" w:cs="Times New Roman"/>
                <w:sz w:val="24"/>
                <w:szCs w:val="24"/>
              </w:rPr>
              <w:t xml:space="preserve">Staff in your home </w:t>
            </w:r>
            <w:r w:rsidR="001C3E2C">
              <w:rPr>
                <w:rFonts w:ascii="Times New Roman" w:hAnsi="Times New Roman" w:cs="Times New Roman"/>
                <w:sz w:val="24"/>
                <w:szCs w:val="24"/>
              </w:rPr>
              <w:t xml:space="preserve">calls </w:t>
            </w:r>
            <w:r w:rsidR="00DB512D">
              <w:rPr>
                <w:rFonts w:ascii="Times New Roman" w:hAnsi="Times New Roman" w:cs="Times New Roman"/>
                <w:sz w:val="24"/>
                <w:szCs w:val="24"/>
              </w:rPr>
              <w:t xml:space="preserve">you </w:t>
            </w:r>
            <w:r>
              <w:rPr>
                <w:rFonts w:ascii="Times New Roman" w:hAnsi="Times New Roman" w:cs="Times New Roman"/>
                <w:sz w:val="24"/>
                <w:szCs w:val="24"/>
              </w:rPr>
              <w:t xml:space="preserve">by your name or a nickname that you </w:t>
            </w:r>
            <w:r w:rsidR="001C3E2C">
              <w:rPr>
                <w:rFonts w:ascii="Times New Roman" w:hAnsi="Times New Roman" w:cs="Times New Roman"/>
                <w:sz w:val="24"/>
                <w:szCs w:val="24"/>
              </w:rPr>
              <w:t>like</w:t>
            </w:r>
            <w:r>
              <w:rPr>
                <w:rFonts w:ascii="Times New Roman" w:hAnsi="Times New Roman" w:cs="Times New Roman"/>
                <w:sz w:val="24"/>
                <w:szCs w:val="24"/>
              </w:rPr>
              <w:t>.</w:t>
            </w:r>
          </w:p>
        </w:tc>
        <w:tc>
          <w:tcPr>
            <w:tcW w:w="2357" w:type="dxa"/>
            <w:shd w:val="clear" w:color="auto" w:fill="FFFFFF" w:themeFill="background1"/>
          </w:tcPr>
          <w:p w14:paraId="4D6385B0" w14:textId="77777777" w:rsidR="00CB1CE4" w:rsidRPr="002509D3" w:rsidRDefault="00CB1CE4" w:rsidP="002509D3">
            <w:pPr>
              <w:pStyle w:val="ListParagraph"/>
              <w:ind w:left="0"/>
              <w:rPr>
                <w:rFonts w:ascii="Times New Roman" w:hAnsi="Times New Roman" w:cs="Times New Roman"/>
                <w:sz w:val="24"/>
                <w:szCs w:val="24"/>
              </w:rPr>
            </w:pPr>
          </w:p>
        </w:tc>
        <w:tc>
          <w:tcPr>
            <w:tcW w:w="2357" w:type="dxa"/>
            <w:shd w:val="clear" w:color="auto" w:fill="FFFFFF" w:themeFill="background1"/>
          </w:tcPr>
          <w:p w14:paraId="7E0C9D6E" w14:textId="77777777" w:rsidR="00CB1CE4" w:rsidRPr="002509D3" w:rsidRDefault="00CB1CE4" w:rsidP="002509D3">
            <w:pPr>
              <w:pStyle w:val="ListParagraph"/>
              <w:ind w:left="0"/>
              <w:rPr>
                <w:rFonts w:ascii="Times New Roman" w:hAnsi="Times New Roman" w:cs="Times New Roman"/>
                <w:sz w:val="24"/>
                <w:szCs w:val="24"/>
              </w:rPr>
            </w:pPr>
          </w:p>
        </w:tc>
        <w:tc>
          <w:tcPr>
            <w:tcW w:w="8189" w:type="dxa"/>
            <w:shd w:val="clear" w:color="auto" w:fill="FFFFFF" w:themeFill="background1"/>
          </w:tcPr>
          <w:p w14:paraId="450085C3" w14:textId="77777777" w:rsidR="00CB1CE4" w:rsidRPr="002509D3" w:rsidRDefault="00CB1CE4" w:rsidP="002509D3">
            <w:pPr>
              <w:pStyle w:val="ListParagraph"/>
              <w:ind w:left="0"/>
              <w:rPr>
                <w:rFonts w:ascii="Times New Roman" w:hAnsi="Times New Roman" w:cs="Times New Roman"/>
                <w:sz w:val="24"/>
                <w:szCs w:val="24"/>
              </w:rPr>
            </w:pPr>
          </w:p>
        </w:tc>
      </w:tr>
      <w:tr w:rsidR="009B05E9" w:rsidRPr="002509D3" w14:paraId="334ACF25" w14:textId="77777777" w:rsidTr="009B05E9">
        <w:tc>
          <w:tcPr>
            <w:tcW w:w="2356" w:type="dxa"/>
            <w:vMerge w:val="restart"/>
            <w:shd w:val="clear" w:color="auto" w:fill="FFFFFF" w:themeFill="background1"/>
          </w:tcPr>
          <w:p w14:paraId="04194BDA" w14:textId="77777777" w:rsidR="009B05E9" w:rsidRPr="002509D3" w:rsidRDefault="009B05E9" w:rsidP="002509D3">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The home optimizes a person’s initiative, autonomy, and independence in making life choices.</w:t>
            </w:r>
          </w:p>
        </w:tc>
        <w:tc>
          <w:tcPr>
            <w:tcW w:w="902" w:type="dxa"/>
            <w:shd w:val="clear" w:color="auto" w:fill="FFFFFF" w:themeFill="background1"/>
          </w:tcPr>
          <w:p w14:paraId="597F90EF" w14:textId="77777777" w:rsidR="009B05E9" w:rsidRPr="002509D3" w:rsidRDefault="009B05E9" w:rsidP="002509D3">
            <w:pPr>
              <w:rPr>
                <w:rFonts w:ascii="Times New Roman" w:hAnsi="Times New Roman" w:cs="Times New Roman"/>
                <w:sz w:val="24"/>
                <w:szCs w:val="24"/>
              </w:rPr>
            </w:pPr>
            <w:r w:rsidRPr="002509D3">
              <w:rPr>
                <w:rFonts w:ascii="Times New Roman" w:hAnsi="Times New Roman" w:cs="Times New Roman"/>
                <w:sz w:val="24"/>
                <w:szCs w:val="24"/>
              </w:rPr>
              <w:t>6</w:t>
            </w:r>
          </w:p>
        </w:tc>
        <w:tc>
          <w:tcPr>
            <w:tcW w:w="3999" w:type="dxa"/>
            <w:shd w:val="clear" w:color="auto" w:fill="FFFFFF" w:themeFill="background1"/>
          </w:tcPr>
          <w:p w14:paraId="0DE7F725" w14:textId="77777777" w:rsidR="009B05E9" w:rsidRPr="002509D3" w:rsidRDefault="009B05E9" w:rsidP="001C3E2C">
            <w:pPr>
              <w:rPr>
                <w:rFonts w:ascii="Times New Roman" w:hAnsi="Times New Roman" w:cs="Times New Roman"/>
                <w:sz w:val="24"/>
                <w:szCs w:val="24"/>
              </w:rPr>
            </w:pPr>
            <w:r>
              <w:rPr>
                <w:rFonts w:ascii="Times New Roman" w:hAnsi="Times New Roman" w:cs="Times New Roman"/>
                <w:sz w:val="24"/>
                <w:szCs w:val="24"/>
              </w:rPr>
              <w:t>You make your own schedule and can decide when to get up, take a bath or shower, and what activities you want to participate in.</w:t>
            </w:r>
          </w:p>
        </w:tc>
        <w:tc>
          <w:tcPr>
            <w:tcW w:w="2357" w:type="dxa"/>
            <w:shd w:val="clear" w:color="auto" w:fill="FFFFFF" w:themeFill="background1"/>
          </w:tcPr>
          <w:p w14:paraId="17010383" w14:textId="77777777" w:rsidR="009B05E9" w:rsidRPr="002509D3" w:rsidRDefault="009B05E9" w:rsidP="002509D3">
            <w:pPr>
              <w:pStyle w:val="ListParagraph"/>
              <w:ind w:left="0"/>
              <w:rPr>
                <w:rFonts w:ascii="Times New Roman" w:hAnsi="Times New Roman" w:cs="Times New Roman"/>
                <w:sz w:val="24"/>
                <w:szCs w:val="24"/>
              </w:rPr>
            </w:pPr>
          </w:p>
        </w:tc>
        <w:tc>
          <w:tcPr>
            <w:tcW w:w="2357" w:type="dxa"/>
            <w:shd w:val="clear" w:color="auto" w:fill="FFFFFF" w:themeFill="background1"/>
          </w:tcPr>
          <w:p w14:paraId="1CF06D7E" w14:textId="77777777" w:rsidR="009B05E9" w:rsidRPr="002509D3" w:rsidRDefault="009B05E9" w:rsidP="002509D3">
            <w:pPr>
              <w:pStyle w:val="ListParagraph"/>
              <w:ind w:left="0"/>
              <w:rPr>
                <w:rFonts w:ascii="Times New Roman" w:hAnsi="Times New Roman" w:cs="Times New Roman"/>
                <w:sz w:val="24"/>
                <w:szCs w:val="24"/>
              </w:rPr>
            </w:pPr>
          </w:p>
        </w:tc>
        <w:tc>
          <w:tcPr>
            <w:tcW w:w="8189" w:type="dxa"/>
            <w:shd w:val="clear" w:color="auto" w:fill="FFFFFF" w:themeFill="background1"/>
          </w:tcPr>
          <w:p w14:paraId="4EA53764" w14:textId="77777777" w:rsidR="009B05E9" w:rsidRPr="002509D3" w:rsidRDefault="009B05E9" w:rsidP="002509D3">
            <w:pPr>
              <w:pStyle w:val="ListParagraph"/>
              <w:ind w:left="0"/>
              <w:rPr>
                <w:rFonts w:ascii="Times New Roman" w:hAnsi="Times New Roman" w:cs="Times New Roman"/>
                <w:sz w:val="24"/>
                <w:szCs w:val="24"/>
              </w:rPr>
            </w:pPr>
          </w:p>
        </w:tc>
      </w:tr>
      <w:tr w:rsidR="009B05E9" w:rsidRPr="002509D3" w14:paraId="33785E03" w14:textId="77777777" w:rsidTr="009B05E9">
        <w:tc>
          <w:tcPr>
            <w:tcW w:w="2356" w:type="dxa"/>
            <w:vMerge/>
            <w:shd w:val="clear" w:color="auto" w:fill="FFFFFF" w:themeFill="background1"/>
          </w:tcPr>
          <w:p w14:paraId="57F993C9" w14:textId="77777777" w:rsidR="009B05E9" w:rsidRPr="002509D3" w:rsidRDefault="009B05E9" w:rsidP="009B05E9">
            <w:pPr>
              <w:pStyle w:val="ListParagraph"/>
              <w:ind w:left="360"/>
              <w:rPr>
                <w:rFonts w:ascii="Times New Roman" w:hAnsi="Times New Roman" w:cs="Times New Roman"/>
                <w:sz w:val="24"/>
                <w:szCs w:val="24"/>
              </w:rPr>
            </w:pPr>
          </w:p>
        </w:tc>
        <w:tc>
          <w:tcPr>
            <w:tcW w:w="902" w:type="dxa"/>
            <w:shd w:val="clear" w:color="auto" w:fill="FFFFFF" w:themeFill="background1"/>
          </w:tcPr>
          <w:p w14:paraId="1CA75B97" w14:textId="77777777" w:rsidR="009B05E9" w:rsidRPr="002509D3" w:rsidRDefault="009B05E9" w:rsidP="002509D3">
            <w:pPr>
              <w:rPr>
                <w:rFonts w:ascii="Times New Roman" w:hAnsi="Times New Roman" w:cs="Times New Roman"/>
                <w:sz w:val="24"/>
                <w:szCs w:val="24"/>
              </w:rPr>
            </w:pPr>
            <w:r>
              <w:rPr>
                <w:rFonts w:ascii="Times New Roman" w:hAnsi="Times New Roman" w:cs="Times New Roman"/>
                <w:sz w:val="24"/>
                <w:szCs w:val="24"/>
              </w:rPr>
              <w:t>7</w:t>
            </w:r>
          </w:p>
        </w:tc>
        <w:tc>
          <w:tcPr>
            <w:tcW w:w="3999" w:type="dxa"/>
            <w:shd w:val="clear" w:color="auto" w:fill="FFFFFF" w:themeFill="background1"/>
          </w:tcPr>
          <w:p w14:paraId="5B7173F7" w14:textId="77777777" w:rsidR="009B05E9" w:rsidRDefault="00455227" w:rsidP="001C3E2C">
            <w:pPr>
              <w:rPr>
                <w:rFonts w:ascii="Times New Roman" w:hAnsi="Times New Roman" w:cs="Times New Roman"/>
                <w:sz w:val="24"/>
                <w:szCs w:val="24"/>
              </w:rPr>
            </w:pPr>
            <w:r>
              <w:rPr>
                <w:rFonts w:ascii="Times New Roman" w:hAnsi="Times New Roman" w:cs="Times New Roman"/>
                <w:sz w:val="24"/>
                <w:szCs w:val="24"/>
              </w:rPr>
              <w:t>You have opportunities to learn about and participate in self-advocacy groups (such as Project Action!).</w:t>
            </w:r>
          </w:p>
        </w:tc>
        <w:tc>
          <w:tcPr>
            <w:tcW w:w="2357" w:type="dxa"/>
            <w:shd w:val="clear" w:color="auto" w:fill="FFFFFF" w:themeFill="background1"/>
          </w:tcPr>
          <w:p w14:paraId="2A7AA8D8" w14:textId="77777777" w:rsidR="009B05E9" w:rsidRPr="002509D3" w:rsidRDefault="009B05E9" w:rsidP="002509D3">
            <w:pPr>
              <w:pStyle w:val="ListParagraph"/>
              <w:ind w:left="0"/>
              <w:rPr>
                <w:rFonts w:ascii="Times New Roman" w:hAnsi="Times New Roman" w:cs="Times New Roman"/>
                <w:sz w:val="24"/>
                <w:szCs w:val="24"/>
              </w:rPr>
            </w:pPr>
          </w:p>
        </w:tc>
        <w:tc>
          <w:tcPr>
            <w:tcW w:w="2357" w:type="dxa"/>
            <w:shd w:val="clear" w:color="auto" w:fill="FFFFFF" w:themeFill="background1"/>
          </w:tcPr>
          <w:p w14:paraId="3EAC1F57" w14:textId="77777777" w:rsidR="009B05E9" w:rsidRPr="002509D3" w:rsidRDefault="009B05E9" w:rsidP="002509D3">
            <w:pPr>
              <w:pStyle w:val="ListParagraph"/>
              <w:ind w:left="0"/>
              <w:rPr>
                <w:rFonts w:ascii="Times New Roman" w:hAnsi="Times New Roman" w:cs="Times New Roman"/>
                <w:sz w:val="24"/>
                <w:szCs w:val="24"/>
              </w:rPr>
            </w:pPr>
          </w:p>
        </w:tc>
        <w:tc>
          <w:tcPr>
            <w:tcW w:w="8189" w:type="dxa"/>
            <w:shd w:val="clear" w:color="auto" w:fill="FFFFFF" w:themeFill="background1"/>
          </w:tcPr>
          <w:p w14:paraId="6C3B2146" w14:textId="77777777" w:rsidR="009B05E9" w:rsidRPr="002509D3" w:rsidRDefault="009B05E9" w:rsidP="002509D3">
            <w:pPr>
              <w:pStyle w:val="ListParagraph"/>
              <w:ind w:left="0"/>
              <w:rPr>
                <w:rFonts w:ascii="Times New Roman" w:hAnsi="Times New Roman" w:cs="Times New Roman"/>
                <w:sz w:val="24"/>
                <w:szCs w:val="24"/>
              </w:rPr>
            </w:pPr>
          </w:p>
        </w:tc>
      </w:tr>
      <w:tr w:rsidR="009B05E9" w:rsidRPr="002509D3" w14:paraId="7D5AF238" w14:textId="77777777" w:rsidTr="009B05E9">
        <w:tc>
          <w:tcPr>
            <w:tcW w:w="2356" w:type="dxa"/>
            <w:vMerge w:val="restart"/>
            <w:shd w:val="clear" w:color="auto" w:fill="FFFFFF" w:themeFill="background1"/>
          </w:tcPr>
          <w:p w14:paraId="2BBB5C01" w14:textId="77777777" w:rsidR="009B05E9" w:rsidRPr="002509D3" w:rsidRDefault="009B05E9" w:rsidP="002509D3">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The home facilitates individual choice regarding services and supports, and who provides them.</w:t>
            </w:r>
          </w:p>
        </w:tc>
        <w:tc>
          <w:tcPr>
            <w:tcW w:w="902" w:type="dxa"/>
            <w:shd w:val="clear" w:color="auto" w:fill="FFFFFF" w:themeFill="background1"/>
          </w:tcPr>
          <w:p w14:paraId="4DC54DB5" w14:textId="77777777" w:rsidR="009B05E9" w:rsidRPr="009B05E9" w:rsidRDefault="009B05E9" w:rsidP="002509D3">
            <w:pPr>
              <w:rPr>
                <w:rFonts w:ascii="Times New Roman" w:hAnsi="Times New Roman" w:cs="Times New Roman"/>
                <w:sz w:val="24"/>
                <w:szCs w:val="24"/>
              </w:rPr>
            </w:pPr>
            <w:r>
              <w:rPr>
                <w:rFonts w:ascii="Times New Roman" w:hAnsi="Times New Roman" w:cs="Times New Roman"/>
                <w:sz w:val="24"/>
                <w:szCs w:val="24"/>
              </w:rPr>
              <w:t>8</w:t>
            </w:r>
          </w:p>
        </w:tc>
        <w:tc>
          <w:tcPr>
            <w:tcW w:w="3999" w:type="dxa"/>
            <w:shd w:val="clear" w:color="auto" w:fill="FFFFFF" w:themeFill="background1"/>
          </w:tcPr>
          <w:p w14:paraId="2542ED33" w14:textId="77777777" w:rsidR="009B05E9" w:rsidRPr="002509D3" w:rsidRDefault="009B05E9" w:rsidP="00BD3122">
            <w:pPr>
              <w:rPr>
                <w:rFonts w:ascii="Times New Roman" w:hAnsi="Times New Roman" w:cs="Times New Roman"/>
                <w:sz w:val="24"/>
                <w:szCs w:val="24"/>
              </w:rPr>
            </w:pPr>
            <w:r>
              <w:rPr>
                <w:rFonts w:ascii="Times New Roman" w:hAnsi="Times New Roman" w:cs="Times New Roman"/>
                <w:sz w:val="24"/>
                <w:szCs w:val="24"/>
              </w:rPr>
              <w:t>Staff in your home knows what is important to you and what is important for you so that they can help you get what you need and want.</w:t>
            </w:r>
          </w:p>
        </w:tc>
        <w:tc>
          <w:tcPr>
            <w:tcW w:w="2357" w:type="dxa"/>
            <w:shd w:val="clear" w:color="auto" w:fill="FFFFFF" w:themeFill="background1"/>
          </w:tcPr>
          <w:p w14:paraId="13928C35" w14:textId="77777777" w:rsidR="009B05E9" w:rsidRPr="002509D3" w:rsidRDefault="009B05E9" w:rsidP="002509D3">
            <w:pPr>
              <w:pStyle w:val="ListParagraph"/>
              <w:ind w:left="0"/>
              <w:rPr>
                <w:rFonts w:ascii="Times New Roman" w:hAnsi="Times New Roman" w:cs="Times New Roman"/>
                <w:sz w:val="24"/>
                <w:szCs w:val="24"/>
              </w:rPr>
            </w:pPr>
          </w:p>
        </w:tc>
        <w:tc>
          <w:tcPr>
            <w:tcW w:w="2357" w:type="dxa"/>
            <w:shd w:val="clear" w:color="auto" w:fill="FFFFFF" w:themeFill="background1"/>
          </w:tcPr>
          <w:p w14:paraId="78197616" w14:textId="77777777" w:rsidR="009B05E9" w:rsidRPr="002509D3" w:rsidRDefault="009B05E9" w:rsidP="002509D3">
            <w:pPr>
              <w:pStyle w:val="ListParagraph"/>
              <w:ind w:left="0"/>
              <w:rPr>
                <w:rFonts w:ascii="Times New Roman" w:hAnsi="Times New Roman" w:cs="Times New Roman"/>
                <w:sz w:val="24"/>
                <w:szCs w:val="24"/>
              </w:rPr>
            </w:pPr>
          </w:p>
        </w:tc>
        <w:tc>
          <w:tcPr>
            <w:tcW w:w="8189" w:type="dxa"/>
            <w:shd w:val="clear" w:color="auto" w:fill="FFFFFF" w:themeFill="background1"/>
          </w:tcPr>
          <w:p w14:paraId="03D429F9" w14:textId="77777777" w:rsidR="009B05E9" w:rsidRPr="002509D3" w:rsidRDefault="009B05E9" w:rsidP="002509D3">
            <w:pPr>
              <w:pStyle w:val="ListParagraph"/>
              <w:ind w:left="0"/>
              <w:rPr>
                <w:rFonts w:ascii="Times New Roman" w:hAnsi="Times New Roman" w:cs="Times New Roman"/>
                <w:sz w:val="24"/>
                <w:szCs w:val="24"/>
              </w:rPr>
            </w:pPr>
          </w:p>
        </w:tc>
      </w:tr>
      <w:tr w:rsidR="009B05E9" w:rsidRPr="002509D3" w14:paraId="5B2B524A" w14:textId="77777777" w:rsidTr="009B05E9">
        <w:tc>
          <w:tcPr>
            <w:tcW w:w="2356" w:type="dxa"/>
            <w:vMerge/>
            <w:shd w:val="clear" w:color="auto" w:fill="FFFFFF" w:themeFill="background1"/>
          </w:tcPr>
          <w:p w14:paraId="250B5A76" w14:textId="77777777" w:rsidR="009B05E9" w:rsidRPr="002509D3" w:rsidRDefault="009B05E9" w:rsidP="009B05E9">
            <w:pPr>
              <w:pStyle w:val="ListParagraph"/>
              <w:ind w:left="360"/>
              <w:rPr>
                <w:rFonts w:ascii="Times New Roman" w:hAnsi="Times New Roman" w:cs="Times New Roman"/>
                <w:sz w:val="24"/>
                <w:szCs w:val="24"/>
              </w:rPr>
            </w:pPr>
          </w:p>
        </w:tc>
        <w:tc>
          <w:tcPr>
            <w:tcW w:w="902" w:type="dxa"/>
            <w:shd w:val="clear" w:color="auto" w:fill="FFFFFF" w:themeFill="background1"/>
          </w:tcPr>
          <w:p w14:paraId="3F9A2E1E" w14:textId="77777777" w:rsidR="009B05E9" w:rsidRDefault="009B05E9" w:rsidP="002509D3">
            <w:pPr>
              <w:rPr>
                <w:rFonts w:ascii="Times New Roman" w:hAnsi="Times New Roman" w:cs="Times New Roman"/>
                <w:sz w:val="24"/>
                <w:szCs w:val="24"/>
              </w:rPr>
            </w:pPr>
            <w:r>
              <w:rPr>
                <w:rFonts w:ascii="Times New Roman" w:hAnsi="Times New Roman" w:cs="Times New Roman"/>
                <w:sz w:val="24"/>
                <w:szCs w:val="24"/>
              </w:rPr>
              <w:t>9</w:t>
            </w:r>
          </w:p>
        </w:tc>
        <w:tc>
          <w:tcPr>
            <w:tcW w:w="3999" w:type="dxa"/>
            <w:shd w:val="clear" w:color="auto" w:fill="FFFFFF" w:themeFill="background1"/>
          </w:tcPr>
          <w:p w14:paraId="18E81928" w14:textId="77777777" w:rsidR="009B05E9" w:rsidRDefault="009B05E9" w:rsidP="00BD3122">
            <w:pPr>
              <w:rPr>
                <w:rFonts w:ascii="Times New Roman" w:hAnsi="Times New Roman" w:cs="Times New Roman"/>
                <w:sz w:val="24"/>
                <w:szCs w:val="24"/>
              </w:rPr>
            </w:pPr>
            <w:r>
              <w:rPr>
                <w:rFonts w:ascii="Times New Roman" w:hAnsi="Times New Roman" w:cs="Times New Roman"/>
                <w:sz w:val="24"/>
                <w:szCs w:val="24"/>
              </w:rPr>
              <w:t>You have the information you need to choose your own providers, including your doctors.</w:t>
            </w:r>
          </w:p>
        </w:tc>
        <w:tc>
          <w:tcPr>
            <w:tcW w:w="2357" w:type="dxa"/>
            <w:shd w:val="clear" w:color="auto" w:fill="FFFFFF" w:themeFill="background1"/>
          </w:tcPr>
          <w:p w14:paraId="1B19C85C" w14:textId="77777777" w:rsidR="009B05E9" w:rsidRPr="002509D3" w:rsidRDefault="009B05E9" w:rsidP="002509D3">
            <w:pPr>
              <w:pStyle w:val="ListParagraph"/>
              <w:ind w:left="0"/>
              <w:rPr>
                <w:rFonts w:ascii="Times New Roman" w:hAnsi="Times New Roman" w:cs="Times New Roman"/>
                <w:sz w:val="24"/>
                <w:szCs w:val="24"/>
              </w:rPr>
            </w:pPr>
          </w:p>
        </w:tc>
        <w:tc>
          <w:tcPr>
            <w:tcW w:w="2357" w:type="dxa"/>
            <w:shd w:val="clear" w:color="auto" w:fill="FFFFFF" w:themeFill="background1"/>
          </w:tcPr>
          <w:p w14:paraId="47282712" w14:textId="77777777" w:rsidR="009B05E9" w:rsidRPr="002509D3" w:rsidRDefault="009B05E9" w:rsidP="002509D3">
            <w:pPr>
              <w:pStyle w:val="ListParagraph"/>
              <w:ind w:left="0"/>
              <w:rPr>
                <w:rFonts w:ascii="Times New Roman" w:hAnsi="Times New Roman" w:cs="Times New Roman"/>
                <w:sz w:val="24"/>
                <w:szCs w:val="24"/>
              </w:rPr>
            </w:pPr>
          </w:p>
        </w:tc>
        <w:tc>
          <w:tcPr>
            <w:tcW w:w="8189" w:type="dxa"/>
            <w:shd w:val="clear" w:color="auto" w:fill="FFFFFF" w:themeFill="background1"/>
          </w:tcPr>
          <w:p w14:paraId="6A6FB979" w14:textId="77777777" w:rsidR="009B05E9" w:rsidRPr="002509D3" w:rsidRDefault="009B05E9" w:rsidP="002509D3">
            <w:pPr>
              <w:pStyle w:val="ListParagraph"/>
              <w:ind w:left="0"/>
              <w:rPr>
                <w:rFonts w:ascii="Times New Roman" w:hAnsi="Times New Roman" w:cs="Times New Roman"/>
                <w:sz w:val="24"/>
                <w:szCs w:val="24"/>
              </w:rPr>
            </w:pPr>
          </w:p>
        </w:tc>
      </w:tr>
      <w:tr w:rsidR="00455227" w:rsidRPr="002509D3" w14:paraId="4AE912C4" w14:textId="77777777" w:rsidTr="009B05E9">
        <w:tc>
          <w:tcPr>
            <w:tcW w:w="2356" w:type="dxa"/>
            <w:vMerge w:val="restart"/>
            <w:shd w:val="clear" w:color="auto" w:fill="FFFFFF" w:themeFill="background1"/>
          </w:tcPr>
          <w:p w14:paraId="2800B9F9" w14:textId="77777777" w:rsidR="00455227" w:rsidRPr="002509D3" w:rsidRDefault="00455227" w:rsidP="002509D3">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 xml:space="preserve">The home provides opportunities to seek employment and work in competitive integrated </w:t>
            </w:r>
            <w:r w:rsidRPr="002509D3">
              <w:rPr>
                <w:rFonts w:ascii="Times New Roman" w:hAnsi="Times New Roman" w:cs="Times New Roman"/>
                <w:sz w:val="24"/>
                <w:szCs w:val="24"/>
              </w:rPr>
              <w:lastRenderedPageBreak/>
              <w:t>settings, engage in community life, and control personal resources.</w:t>
            </w:r>
          </w:p>
        </w:tc>
        <w:tc>
          <w:tcPr>
            <w:tcW w:w="902" w:type="dxa"/>
            <w:shd w:val="clear" w:color="auto" w:fill="FFFFFF" w:themeFill="background1"/>
          </w:tcPr>
          <w:p w14:paraId="3EEB5E2C" w14:textId="644E9621" w:rsidR="00455227" w:rsidRPr="002509D3" w:rsidRDefault="00990440" w:rsidP="002509D3">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3999" w:type="dxa"/>
            <w:shd w:val="clear" w:color="auto" w:fill="FFFFFF" w:themeFill="background1"/>
          </w:tcPr>
          <w:p w14:paraId="66889A38" w14:textId="77777777" w:rsidR="00455227" w:rsidRPr="002509D3" w:rsidRDefault="00455227" w:rsidP="00563279">
            <w:pPr>
              <w:rPr>
                <w:rFonts w:ascii="Times New Roman" w:hAnsi="Times New Roman" w:cs="Times New Roman"/>
                <w:sz w:val="24"/>
                <w:szCs w:val="24"/>
              </w:rPr>
            </w:pPr>
            <w:r>
              <w:rPr>
                <w:rFonts w:ascii="Times New Roman" w:hAnsi="Times New Roman" w:cs="Times New Roman"/>
                <w:sz w:val="24"/>
                <w:szCs w:val="24"/>
              </w:rPr>
              <w:t>You have the help you need to get a job, if you want one.</w:t>
            </w:r>
          </w:p>
        </w:tc>
        <w:tc>
          <w:tcPr>
            <w:tcW w:w="2357" w:type="dxa"/>
            <w:shd w:val="clear" w:color="auto" w:fill="FFFFFF" w:themeFill="background1"/>
          </w:tcPr>
          <w:p w14:paraId="21914730" w14:textId="77777777" w:rsidR="00455227" w:rsidRPr="002509D3" w:rsidRDefault="00455227" w:rsidP="002509D3">
            <w:pPr>
              <w:pStyle w:val="ListParagraph"/>
              <w:ind w:left="0"/>
              <w:rPr>
                <w:rFonts w:ascii="Times New Roman" w:hAnsi="Times New Roman" w:cs="Times New Roman"/>
                <w:sz w:val="24"/>
                <w:szCs w:val="24"/>
              </w:rPr>
            </w:pPr>
          </w:p>
        </w:tc>
        <w:tc>
          <w:tcPr>
            <w:tcW w:w="2357" w:type="dxa"/>
            <w:shd w:val="clear" w:color="auto" w:fill="FFFFFF" w:themeFill="background1"/>
          </w:tcPr>
          <w:p w14:paraId="5D64C50B" w14:textId="77777777" w:rsidR="00455227" w:rsidRPr="002509D3" w:rsidRDefault="00455227" w:rsidP="002509D3">
            <w:pPr>
              <w:pStyle w:val="ListParagraph"/>
              <w:ind w:left="0"/>
              <w:rPr>
                <w:rFonts w:ascii="Times New Roman" w:hAnsi="Times New Roman" w:cs="Times New Roman"/>
                <w:sz w:val="24"/>
                <w:szCs w:val="24"/>
              </w:rPr>
            </w:pPr>
          </w:p>
        </w:tc>
        <w:tc>
          <w:tcPr>
            <w:tcW w:w="8189" w:type="dxa"/>
            <w:shd w:val="clear" w:color="auto" w:fill="FFFFFF" w:themeFill="background1"/>
          </w:tcPr>
          <w:p w14:paraId="7DE81135" w14:textId="77777777" w:rsidR="00455227" w:rsidRPr="002509D3" w:rsidRDefault="00455227" w:rsidP="002509D3">
            <w:pPr>
              <w:pStyle w:val="ListParagraph"/>
              <w:ind w:left="0"/>
              <w:rPr>
                <w:rFonts w:ascii="Times New Roman" w:hAnsi="Times New Roman" w:cs="Times New Roman"/>
                <w:sz w:val="24"/>
                <w:szCs w:val="24"/>
              </w:rPr>
            </w:pPr>
          </w:p>
        </w:tc>
      </w:tr>
      <w:tr w:rsidR="00455227" w:rsidRPr="002509D3" w14:paraId="247D2828" w14:textId="77777777" w:rsidTr="009B05E9">
        <w:tc>
          <w:tcPr>
            <w:tcW w:w="2356" w:type="dxa"/>
            <w:vMerge/>
            <w:shd w:val="clear" w:color="auto" w:fill="FFFFFF" w:themeFill="background1"/>
          </w:tcPr>
          <w:p w14:paraId="6A81D46C" w14:textId="77777777" w:rsidR="00455227" w:rsidRPr="002509D3" w:rsidRDefault="00455227" w:rsidP="00455227">
            <w:pPr>
              <w:pStyle w:val="ListParagraph"/>
              <w:ind w:left="360"/>
              <w:rPr>
                <w:rFonts w:ascii="Times New Roman" w:hAnsi="Times New Roman" w:cs="Times New Roman"/>
                <w:sz w:val="24"/>
                <w:szCs w:val="24"/>
              </w:rPr>
            </w:pPr>
          </w:p>
        </w:tc>
        <w:tc>
          <w:tcPr>
            <w:tcW w:w="902" w:type="dxa"/>
            <w:shd w:val="clear" w:color="auto" w:fill="FFFFFF" w:themeFill="background1"/>
          </w:tcPr>
          <w:p w14:paraId="11BF30AB" w14:textId="35E260FB" w:rsidR="00455227" w:rsidRDefault="00990440" w:rsidP="002509D3">
            <w:pPr>
              <w:rPr>
                <w:rFonts w:ascii="Times New Roman" w:hAnsi="Times New Roman" w:cs="Times New Roman"/>
                <w:sz w:val="24"/>
                <w:szCs w:val="24"/>
              </w:rPr>
            </w:pPr>
            <w:r>
              <w:rPr>
                <w:rFonts w:ascii="Times New Roman" w:hAnsi="Times New Roman" w:cs="Times New Roman"/>
                <w:sz w:val="24"/>
                <w:szCs w:val="24"/>
              </w:rPr>
              <w:t>11</w:t>
            </w:r>
          </w:p>
        </w:tc>
        <w:tc>
          <w:tcPr>
            <w:tcW w:w="3999" w:type="dxa"/>
            <w:shd w:val="clear" w:color="auto" w:fill="FFFFFF" w:themeFill="background1"/>
          </w:tcPr>
          <w:p w14:paraId="6EBAC624" w14:textId="77777777" w:rsidR="00455227" w:rsidRDefault="00455227" w:rsidP="00563279">
            <w:pPr>
              <w:rPr>
                <w:rFonts w:ascii="Times New Roman" w:hAnsi="Times New Roman" w:cs="Times New Roman"/>
                <w:sz w:val="24"/>
                <w:szCs w:val="24"/>
              </w:rPr>
            </w:pPr>
            <w:r w:rsidRPr="00455227">
              <w:rPr>
                <w:rFonts w:ascii="Times New Roman" w:hAnsi="Times New Roman" w:cs="Times New Roman"/>
                <w:sz w:val="24"/>
                <w:szCs w:val="24"/>
              </w:rPr>
              <w:t>You know about and are able to participate in activities that are important to you and your community.</w:t>
            </w:r>
          </w:p>
        </w:tc>
        <w:tc>
          <w:tcPr>
            <w:tcW w:w="2357" w:type="dxa"/>
            <w:shd w:val="clear" w:color="auto" w:fill="FFFFFF" w:themeFill="background1"/>
          </w:tcPr>
          <w:p w14:paraId="0E5051DC" w14:textId="77777777" w:rsidR="00455227" w:rsidRPr="002509D3" w:rsidRDefault="00455227" w:rsidP="002509D3">
            <w:pPr>
              <w:pStyle w:val="ListParagraph"/>
              <w:ind w:left="0"/>
              <w:rPr>
                <w:rFonts w:ascii="Times New Roman" w:hAnsi="Times New Roman" w:cs="Times New Roman"/>
                <w:sz w:val="24"/>
                <w:szCs w:val="24"/>
              </w:rPr>
            </w:pPr>
          </w:p>
        </w:tc>
        <w:tc>
          <w:tcPr>
            <w:tcW w:w="2357" w:type="dxa"/>
            <w:shd w:val="clear" w:color="auto" w:fill="FFFFFF" w:themeFill="background1"/>
          </w:tcPr>
          <w:p w14:paraId="3A612549" w14:textId="77777777" w:rsidR="00455227" w:rsidRPr="002509D3" w:rsidRDefault="00455227" w:rsidP="002509D3">
            <w:pPr>
              <w:pStyle w:val="ListParagraph"/>
              <w:ind w:left="0"/>
              <w:rPr>
                <w:rFonts w:ascii="Times New Roman" w:hAnsi="Times New Roman" w:cs="Times New Roman"/>
                <w:sz w:val="24"/>
                <w:szCs w:val="24"/>
              </w:rPr>
            </w:pPr>
          </w:p>
        </w:tc>
        <w:tc>
          <w:tcPr>
            <w:tcW w:w="8189" w:type="dxa"/>
            <w:shd w:val="clear" w:color="auto" w:fill="FFFFFF" w:themeFill="background1"/>
          </w:tcPr>
          <w:p w14:paraId="3BE03C7C" w14:textId="77777777" w:rsidR="00455227" w:rsidRPr="002509D3" w:rsidRDefault="00455227" w:rsidP="002509D3">
            <w:pPr>
              <w:pStyle w:val="ListParagraph"/>
              <w:ind w:left="0"/>
              <w:rPr>
                <w:rFonts w:ascii="Times New Roman" w:hAnsi="Times New Roman" w:cs="Times New Roman"/>
                <w:sz w:val="24"/>
                <w:szCs w:val="24"/>
              </w:rPr>
            </w:pPr>
          </w:p>
        </w:tc>
      </w:tr>
      <w:tr w:rsidR="002509D3" w:rsidRPr="002509D3" w14:paraId="033407A0" w14:textId="77777777" w:rsidTr="009B05E9">
        <w:tc>
          <w:tcPr>
            <w:tcW w:w="2356" w:type="dxa"/>
            <w:vMerge w:val="restart"/>
            <w:shd w:val="clear" w:color="auto" w:fill="FFFFFF" w:themeFill="background1"/>
          </w:tcPr>
          <w:p w14:paraId="707A4877" w14:textId="77777777" w:rsidR="00CB1CE4" w:rsidRPr="002509D3" w:rsidRDefault="00CB1CE4" w:rsidP="002509D3">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lastRenderedPageBreak/>
              <w:t>The home is integrated and supports access to the greater community.</w:t>
            </w:r>
          </w:p>
        </w:tc>
        <w:tc>
          <w:tcPr>
            <w:tcW w:w="902" w:type="dxa"/>
            <w:shd w:val="clear" w:color="auto" w:fill="FFFFFF" w:themeFill="background1"/>
          </w:tcPr>
          <w:p w14:paraId="1E3AF771" w14:textId="092BD88C" w:rsidR="00CB1CE4" w:rsidRPr="002509D3" w:rsidRDefault="00990440" w:rsidP="002509D3">
            <w:pPr>
              <w:rPr>
                <w:rFonts w:ascii="Times New Roman" w:hAnsi="Times New Roman" w:cs="Times New Roman"/>
                <w:sz w:val="24"/>
                <w:szCs w:val="24"/>
              </w:rPr>
            </w:pPr>
            <w:r>
              <w:rPr>
                <w:rFonts w:ascii="Times New Roman" w:hAnsi="Times New Roman" w:cs="Times New Roman"/>
                <w:sz w:val="24"/>
                <w:szCs w:val="24"/>
              </w:rPr>
              <w:t>12</w:t>
            </w:r>
          </w:p>
        </w:tc>
        <w:tc>
          <w:tcPr>
            <w:tcW w:w="3999" w:type="dxa"/>
            <w:shd w:val="clear" w:color="auto" w:fill="FFFFFF" w:themeFill="background1"/>
          </w:tcPr>
          <w:p w14:paraId="5733676A" w14:textId="77777777" w:rsidR="00CB1CE4" w:rsidRPr="002509D3" w:rsidRDefault="00CB1CE4" w:rsidP="00563279">
            <w:pPr>
              <w:rPr>
                <w:rFonts w:ascii="Times New Roman" w:hAnsi="Times New Roman" w:cs="Times New Roman"/>
                <w:sz w:val="24"/>
                <w:szCs w:val="24"/>
              </w:rPr>
            </w:pPr>
            <w:r w:rsidRPr="002509D3">
              <w:t xml:space="preserve"> </w:t>
            </w:r>
            <w:r w:rsidR="00563279">
              <w:rPr>
                <w:rFonts w:ascii="Times New Roman" w:hAnsi="Times New Roman" w:cs="Times New Roman"/>
                <w:sz w:val="24"/>
                <w:szCs w:val="24"/>
              </w:rPr>
              <w:t>You receive the support you need to see your family and friends and spend time doing what you’d like to do in the community.</w:t>
            </w:r>
          </w:p>
        </w:tc>
        <w:tc>
          <w:tcPr>
            <w:tcW w:w="2357" w:type="dxa"/>
            <w:shd w:val="clear" w:color="auto" w:fill="FFFFFF" w:themeFill="background1"/>
          </w:tcPr>
          <w:p w14:paraId="6A1344A4" w14:textId="77777777" w:rsidR="00CB1CE4" w:rsidRPr="002509D3" w:rsidRDefault="00CB1CE4" w:rsidP="002509D3">
            <w:pPr>
              <w:pStyle w:val="ListParagraph"/>
              <w:ind w:left="0"/>
              <w:rPr>
                <w:rFonts w:ascii="Times New Roman" w:hAnsi="Times New Roman" w:cs="Times New Roman"/>
                <w:sz w:val="24"/>
                <w:szCs w:val="24"/>
              </w:rPr>
            </w:pPr>
          </w:p>
        </w:tc>
        <w:tc>
          <w:tcPr>
            <w:tcW w:w="2357" w:type="dxa"/>
            <w:shd w:val="clear" w:color="auto" w:fill="FFFFFF" w:themeFill="background1"/>
          </w:tcPr>
          <w:p w14:paraId="003D4071" w14:textId="77777777" w:rsidR="00CB1CE4" w:rsidRPr="002509D3" w:rsidRDefault="00CB1CE4" w:rsidP="002509D3">
            <w:pPr>
              <w:pStyle w:val="ListParagraph"/>
              <w:ind w:left="0"/>
              <w:rPr>
                <w:rFonts w:ascii="Times New Roman" w:hAnsi="Times New Roman" w:cs="Times New Roman"/>
                <w:sz w:val="24"/>
                <w:szCs w:val="24"/>
              </w:rPr>
            </w:pPr>
          </w:p>
        </w:tc>
        <w:tc>
          <w:tcPr>
            <w:tcW w:w="8189" w:type="dxa"/>
            <w:shd w:val="clear" w:color="auto" w:fill="FFFFFF" w:themeFill="background1"/>
          </w:tcPr>
          <w:p w14:paraId="48DDE200" w14:textId="77777777" w:rsidR="00CB1CE4" w:rsidRPr="002509D3" w:rsidRDefault="00CB1CE4" w:rsidP="002509D3">
            <w:pPr>
              <w:pStyle w:val="ListParagraph"/>
              <w:ind w:left="0"/>
              <w:rPr>
                <w:rFonts w:ascii="Times New Roman" w:hAnsi="Times New Roman" w:cs="Times New Roman"/>
                <w:sz w:val="24"/>
                <w:szCs w:val="24"/>
              </w:rPr>
            </w:pPr>
          </w:p>
        </w:tc>
      </w:tr>
      <w:tr w:rsidR="002509D3" w:rsidRPr="002509D3" w14:paraId="2A8F3EAE" w14:textId="77777777" w:rsidTr="009B05E9">
        <w:tc>
          <w:tcPr>
            <w:tcW w:w="2356" w:type="dxa"/>
            <w:vMerge/>
            <w:shd w:val="clear" w:color="auto" w:fill="FFFFFF" w:themeFill="background1"/>
          </w:tcPr>
          <w:p w14:paraId="7E153D05" w14:textId="77777777" w:rsidR="00CB1CE4" w:rsidRPr="002509D3" w:rsidRDefault="00CB1CE4">
            <w:pPr>
              <w:pStyle w:val="ListParagraph"/>
              <w:ind w:left="360"/>
              <w:rPr>
                <w:rFonts w:ascii="Times New Roman" w:hAnsi="Times New Roman" w:cs="Times New Roman"/>
                <w:sz w:val="24"/>
                <w:szCs w:val="24"/>
              </w:rPr>
              <w:pPrChange w:id="1" w:author="ServUS" w:date="2015-03-20T15:54:00Z">
                <w:pPr>
                  <w:pStyle w:val="ListParagraph"/>
                  <w:numPr>
                    <w:numId w:val="4"/>
                  </w:numPr>
                  <w:ind w:left="360" w:hanging="360"/>
                </w:pPr>
              </w:pPrChange>
            </w:pPr>
          </w:p>
        </w:tc>
        <w:tc>
          <w:tcPr>
            <w:tcW w:w="902" w:type="dxa"/>
            <w:shd w:val="clear" w:color="auto" w:fill="FFFFFF" w:themeFill="background1"/>
          </w:tcPr>
          <w:p w14:paraId="0FD2D5FE" w14:textId="2E6AD5CC" w:rsidR="00CB1CE4" w:rsidRPr="002509D3" w:rsidRDefault="00990440" w:rsidP="002509D3">
            <w:pPr>
              <w:rPr>
                <w:rFonts w:ascii="Times New Roman" w:hAnsi="Times New Roman" w:cs="Times New Roman"/>
                <w:sz w:val="24"/>
                <w:szCs w:val="24"/>
              </w:rPr>
            </w:pPr>
            <w:r>
              <w:rPr>
                <w:rFonts w:ascii="Times New Roman" w:hAnsi="Times New Roman" w:cs="Times New Roman"/>
                <w:sz w:val="24"/>
                <w:szCs w:val="24"/>
              </w:rPr>
              <w:t>13</w:t>
            </w:r>
          </w:p>
        </w:tc>
        <w:tc>
          <w:tcPr>
            <w:tcW w:w="3999" w:type="dxa"/>
            <w:shd w:val="clear" w:color="auto" w:fill="FFFFFF" w:themeFill="background1"/>
          </w:tcPr>
          <w:p w14:paraId="26682E58" w14:textId="77777777" w:rsidR="00CB1CE4" w:rsidRPr="002509D3" w:rsidRDefault="00563279" w:rsidP="00D32307">
            <w:pPr>
              <w:rPr>
                <w:rFonts w:ascii="Times New Roman" w:hAnsi="Times New Roman" w:cs="Times New Roman"/>
                <w:sz w:val="24"/>
                <w:szCs w:val="24"/>
                <w:rPrChange w:id="2" w:author="ServUS" w:date="2015-03-20T15:55:00Z">
                  <w:rPr/>
                </w:rPrChange>
              </w:rPr>
            </w:pPr>
            <w:r>
              <w:rPr>
                <w:rFonts w:ascii="Times New Roman" w:hAnsi="Times New Roman" w:cs="Times New Roman"/>
                <w:sz w:val="24"/>
                <w:szCs w:val="24"/>
              </w:rPr>
              <w:t xml:space="preserve">You </w:t>
            </w:r>
            <w:r w:rsidR="00D32307">
              <w:rPr>
                <w:rFonts w:ascii="Times New Roman" w:hAnsi="Times New Roman" w:cs="Times New Roman"/>
                <w:sz w:val="24"/>
                <w:szCs w:val="24"/>
              </w:rPr>
              <w:t>can get training on how to use public transportation, if you would like it</w:t>
            </w:r>
            <w:r>
              <w:rPr>
                <w:rFonts w:ascii="Times New Roman" w:hAnsi="Times New Roman" w:cs="Times New Roman"/>
                <w:sz w:val="24"/>
                <w:szCs w:val="24"/>
              </w:rPr>
              <w:t>.</w:t>
            </w:r>
          </w:p>
        </w:tc>
        <w:tc>
          <w:tcPr>
            <w:tcW w:w="2357" w:type="dxa"/>
            <w:shd w:val="clear" w:color="auto" w:fill="FFFFFF" w:themeFill="background1"/>
          </w:tcPr>
          <w:p w14:paraId="05C69ADF" w14:textId="77777777" w:rsidR="00CB1CE4" w:rsidRPr="002509D3" w:rsidRDefault="00CB1CE4" w:rsidP="002509D3">
            <w:pPr>
              <w:pStyle w:val="ListParagraph"/>
              <w:ind w:left="0"/>
              <w:rPr>
                <w:rFonts w:ascii="Times New Roman" w:hAnsi="Times New Roman" w:cs="Times New Roman"/>
                <w:sz w:val="24"/>
                <w:szCs w:val="24"/>
              </w:rPr>
            </w:pPr>
          </w:p>
        </w:tc>
        <w:tc>
          <w:tcPr>
            <w:tcW w:w="2357" w:type="dxa"/>
            <w:shd w:val="clear" w:color="auto" w:fill="FFFFFF" w:themeFill="background1"/>
          </w:tcPr>
          <w:p w14:paraId="2F3019A1" w14:textId="77777777" w:rsidR="00CB1CE4" w:rsidRPr="002509D3" w:rsidRDefault="00CB1CE4" w:rsidP="002509D3">
            <w:pPr>
              <w:pStyle w:val="ListParagraph"/>
              <w:ind w:left="0"/>
              <w:rPr>
                <w:rFonts w:ascii="Times New Roman" w:hAnsi="Times New Roman" w:cs="Times New Roman"/>
                <w:sz w:val="24"/>
                <w:szCs w:val="24"/>
              </w:rPr>
            </w:pPr>
          </w:p>
        </w:tc>
        <w:tc>
          <w:tcPr>
            <w:tcW w:w="8189" w:type="dxa"/>
            <w:shd w:val="clear" w:color="auto" w:fill="FFFFFF" w:themeFill="background1"/>
          </w:tcPr>
          <w:p w14:paraId="63540D4D" w14:textId="77777777" w:rsidR="00CB1CE4" w:rsidRPr="002509D3" w:rsidRDefault="00CB1CE4" w:rsidP="002509D3">
            <w:pPr>
              <w:pStyle w:val="ListParagraph"/>
              <w:ind w:left="0"/>
              <w:rPr>
                <w:rFonts w:ascii="Times New Roman" w:hAnsi="Times New Roman" w:cs="Times New Roman"/>
                <w:sz w:val="24"/>
                <w:szCs w:val="24"/>
              </w:rPr>
            </w:pPr>
          </w:p>
        </w:tc>
      </w:tr>
      <w:tr w:rsidR="002509D3" w:rsidRPr="002509D3" w14:paraId="413F0BB6" w14:textId="77777777" w:rsidTr="009B05E9">
        <w:tc>
          <w:tcPr>
            <w:tcW w:w="2356" w:type="dxa"/>
            <w:shd w:val="clear" w:color="auto" w:fill="FFFFFF" w:themeFill="background1"/>
          </w:tcPr>
          <w:p w14:paraId="54646EC7" w14:textId="77777777" w:rsidR="006A563A" w:rsidRPr="002509D3" w:rsidRDefault="006A563A" w:rsidP="002509D3">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The home provides opportunities to engage in community life.</w:t>
            </w:r>
          </w:p>
        </w:tc>
        <w:tc>
          <w:tcPr>
            <w:tcW w:w="902" w:type="dxa"/>
            <w:shd w:val="clear" w:color="auto" w:fill="FFFFFF" w:themeFill="background1"/>
          </w:tcPr>
          <w:p w14:paraId="2BFAB2C5" w14:textId="26186DAE" w:rsidR="006A563A" w:rsidRPr="002509D3" w:rsidRDefault="002509D3" w:rsidP="005C3FB8">
            <w:pPr>
              <w:rPr>
                <w:rFonts w:ascii="Times New Roman" w:hAnsi="Times New Roman" w:cs="Times New Roman"/>
                <w:sz w:val="24"/>
                <w:szCs w:val="24"/>
              </w:rPr>
            </w:pPr>
            <w:r w:rsidRPr="002509D3">
              <w:rPr>
                <w:rFonts w:ascii="Times New Roman" w:hAnsi="Times New Roman" w:cs="Times New Roman"/>
                <w:sz w:val="24"/>
                <w:szCs w:val="24"/>
              </w:rPr>
              <w:t>1</w:t>
            </w:r>
            <w:r w:rsidR="00990440">
              <w:rPr>
                <w:rFonts w:ascii="Times New Roman" w:hAnsi="Times New Roman" w:cs="Times New Roman"/>
                <w:sz w:val="24"/>
                <w:szCs w:val="24"/>
              </w:rPr>
              <w:t>4</w:t>
            </w:r>
          </w:p>
        </w:tc>
        <w:tc>
          <w:tcPr>
            <w:tcW w:w="3999" w:type="dxa"/>
            <w:shd w:val="clear" w:color="auto" w:fill="FFFFFF" w:themeFill="background1"/>
          </w:tcPr>
          <w:p w14:paraId="4BA8E750" w14:textId="77777777" w:rsidR="006A563A" w:rsidRPr="002509D3" w:rsidRDefault="002A0F47" w:rsidP="00D32307">
            <w:pPr>
              <w:rPr>
                <w:rFonts w:ascii="Times New Roman" w:hAnsi="Times New Roman" w:cs="Times New Roman"/>
                <w:sz w:val="24"/>
                <w:szCs w:val="24"/>
              </w:rPr>
            </w:pPr>
            <w:r>
              <w:rPr>
                <w:rFonts w:ascii="Times New Roman" w:hAnsi="Times New Roman" w:cs="Times New Roman"/>
                <w:sz w:val="24"/>
                <w:szCs w:val="24"/>
              </w:rPr>
              <w:t xml:space="preserve">You </w:t>
            </w:r>
            <w:r w:rsidR="00D32307">
              <w:rPr>
                <w:rFonts w:ascii="Times New Roman" w:hAnsi="Times New Roman" w:cs="Times New Roman"/>
                <w:sz w:val="24"/>
                <w:szCs w:val="24"/>
              </w:rPr>
              <w:t>get to do things like go shopping, go to church or temple, or go out to lunch with friends and family</w:t>
            </w:r>
            <w:r w:rsidR="002F6FB4" w:rsidRPr="002509D3">
              <w:rPr>
                <w:rFonts w:ascii="Times New Roman" w:hAnsi="Times New Roman" w:cs="Times New Roman"/>
                <w:sz w:val="24"/>
                <w:szCs w:val="24"/>
              </w:rPr>
              <w:t>.</w:t>
            </w:r>
          </w:p>
        </w:tc>
        <w:tc>
          <w:tcPr>
            <w:tcW w:w="2357" w:type="dxa"/>
            <w:shd w:val="clear" w:color="auto" w:fill="FFFFFF" w:themeFill="background1"/>
          </w:tcPr>
          <w:p w14:paraId="29BEC74C" w14:textId="77777777" w:rsidR="006A563A" w:rsidRPr="002509D3" w:rsidRDefault="006A563A" w:rsidP="002509D3">
            <w:pPr>
              <w:pStyle w:val="ListParagraph"/>
              <w:ind w:left="0"/>
              <w:rPr>
                <w:rFonts w:ascii="Times New Roman" w:hAnsi="Times New Roman" w:cs="Times New Roman"/>
                <w:sz w:val="24"/>
                <w:szCs w:val="24"/>
              </w:rPr>
            </w:pPr>
          </w:p>
        </w:tc>
        <w:tc>
          <w:tcPr>
            <w:tcW w:w="2357" w:type="dxa"/>
            <w:shd w:val="clear" w:color="auto" w:fill="FFFFFF" w:themeFill="background1"/>
          </w:tcPr>
          <w:p w14:paraId="16F08348" w14:textId="77777777" w:rsidR="006A563A" w:rsidRPr="002509D3" w:rsidRDefault="006A563A" w:rsidP="002509D3">
            <w:pPr>
              <w:pStyle w:val="ListParagraph"/>
              <w:ind w:left="0"/>
              <w:rPr>
                <w:rFonts w:ascii="Times New Roman" w:hAnsi="Times New Roman" w:cs="Times New Roman"/>
                <w:sz w:val="24"/>
                <w:szCs w:val="24"/>
              </w:rPr>
            </w:pPr>
          </w:p>
        </w:tc>
        <w:tc>
          <w:tcPr>
            <w:tcW w:w="8189" w:type="dxa"/>
            <w:shd w:val="clear" w:color="auto" w:fill="FFFFFF" w:themeFill="background1"/>
          </w:tcPr>
          <w:p w14:paraId="23E91E60" w14:textId="77777777" w:rsidR="006A563A" w:rsidRPr="002509D3" w:rsidRDefault="006A563A" w:rsidP="002509D3">
            <w:pPr>
              <w:pStyle w:val="ListParagraph"/>
              <w:ind w:left="0"/>
              <w:rPr>
                <w:rFonts w:ascii="Times New Roman" w:hAnsi="Times New Roman" w:cs="Times New Roman"/>
                <w:sz w:val="24"/>
                <w:szCs w:val="24"/>
              </w:rPr>
            </w:pPr>
          </w:p>
        </w:tc>
      </w:tr>
      <w:tr w:rsidR="002509D3" w:rsidRPr="002509D3" w14:paraId="56882006" w14:textId="77777777" w:rsidTr="009B05E9">
        <w:tc>
          <w:tcPr>
            <w:tcW w:w="2356" w:type="dxa"/>
            <w:shd w:val="clear" w:color="auto" w:fill="FFFFFF" w:themeFill="background1"/>
          </w:tcPr>
          <w:p w14:paraId="2AB11FDB" w14:textId="77777777" w:rsidR="006A563A" w:rsidRPr="002509D3" w:rsidRDefault="006A563A" w:rsidP="002509D3">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The home provides opportunities to control personal resources.</w:t>
            </w:r>
          </w:p>
        </w:tc>
        <w:tc>
          <w:tcPr>
            <w:tcW w:w="902" w:type="dxa"/>
            <w:shd w:val="clear" w:color="auto" w:fill="FFFFFF" w:themeFill="background1"/>
          </w:tcPr>
          <w:p w14:paraId="681FED1F" w14:textId="7E7B7247" w:rsidR="006A563A" w:rsidRPr="002509D3" w:rsidRDefault="002509D3" w:rsidP="005C3FB8">
            <w:pPr>
              <w:rPr>
                <w:rFonts w:ascii="Times New Roman" w:hAnsi="Times New Roman" w:cs="Times New Roman"/>
                <w:sz w:val="24"/>
                <w:szCs w:val="24"/>
              </w:rPr>
            </w:pPr>
            <w:r w:rsidRPr="002509D3">
              <w:rPr>
                <w:rFonts w:ascii="Times New Roman" w:hAnsi="Times New Roman" w:cs="Times New Roman"/>
                <w:sz w:val="24"/>
                <w:szCs w:val="24"/>
              </w:rPr>
              <w:t>1</w:t>
            </w:r>
            <w:r w:rsidR="00990440">
              <w:rPr>
                <w:rFonts w:ascii="Times New Roman" w:hAnsi="Times New Roman" w:cs="Times New Roman"/>
                <w:sz w:val="24"/>
                <w:szCs w:val="24"/>
              </w:rPr>
              <w:t>5</w:t>
            </w:r>
          </w:p>
        </w:tc>
        <w:tc>
          <w:tcPr>
            <w:tcW w:w="3999" w:type="dxa"/>
            <w:shd w:val="clear" w:color="auto" w:fill="FFFFFF" w:themeFill="background1"/>
          </w:tcPr>
          <w:p w14:paraId="2BD8B2ED" w14:textId="77777777" w:rsidR="006A563A" w:rsidRPr="002509D3" w:rsidRDefault="002A0F47" w:rsidP="002A0F47">
            <w:pPr>
              <w:rPr>
                <w:rFonts w:ascii="Times New Roman" w:hAnsi="Times New Roman" w:cs="Times New Roman"/>
                <w:sz w:val="24"/>
                <w:szCs w:val="24"/>
              </w:rPr>
            </w:pPr>
            <w:r>
              <w:rPr>
                <w:rFonts w:ascii="Times New Roman" w:hAnsi="Times New Roman" w:cs="Times New Roman"/>
                <w:sz w:val="24"/>
                <w:szCs w:val="24"/>
              </w:rPr>
              <w:t>You are able to get your money whenever you want to and do not have to ask in advance when you need to get your money.</w:t>
            </w:r>
          </w:p>
        </w:tc>
        <w:tc>
          <w:tcPr>
            <w:tcW w:w="2357" w:type="dxa"/>
            <w:shd w:val="clear" w:color="auto" w:fill="FFFFFF" w:themeFill="background1"/>
          </w:tcPr>
          <w:p w14:paraId="335500D2" w14:textId="77777777" w:rsidR="006A563A" w:rsidRPr="002509D3" w:rsidRDefault="006A563A" w:rsidP="002509D3">
            <w:pPr>
              <w:pStyle w:val="ListParagraph"/>
              <w:ind w:left="0"/>
              <w:rPr>
                <w:rFonts w:ascii="Times New Roman" w:hAnsi="Times New Roman" w:cs="Times New Roman"/>
                <w:sz w:val="24"/>
                <w:szCs w:val="24"/>
              </w:rPr>
            </w:pPr>
          </w:p>
        </w:tc>
        <w:tc>
          <w:tcPr>
            <w:tcW w:w="2357" w:type="dxa"/>
            <w:shd w:val="clear" w:color="auto" w:fill="FFFFFF" w:themeFill="background1"/>
          </w:tcPr>
          <w:p w14:paraId="5F0D4025" w14:textId="77777777" w:rsidR="006A563A" w:rsidRPr="002509D3" w:rsidRDefault="006A563A" w:rsidP="002509D3">
            <w:pPr>
              <w:pStyle w:val="ListParagraph"/>
              <w:ind w:left="0"/>
              <w:rPr>
                <w:rFonts w:ascii="Times New Roman" w:hAnsi="Times New Roman" w:cs="Times New Roman"/>
                <w:sz w:val="24"/>
                <w:szCs w:val="24"/>
              </w:rPr>
            </w:pPr>
          </w:p>
        </w:tc>
        <w:tc>
          <w:tcPr>
            <w:tcW w:w="8189" w:type="dxa"/>
            <w:shd w:val="clear" w:color="auto" w:fill="FFFFFF" w:themeFill="background1"/>
          </w:tcPr>
          <w:p w14:paraId="1A62ACB3" w14:textId="77777777" w:rsidR="006A563A" w:rsidRPr="002509D3" w:rsidRDefault="006A563A" w:rsidP="002509D3">
            <w:pPr>
              <w:pStyle w:val="ListParagraph"/>
              <w:ind w:left="0"/>
              <w:rPr>
                <w:rFonts w:ascii="Times New Roman" w:hAnsi="Times New Roman" w:cs="Times New Roman"/>
                <w:sz w:val="24"/>
                <w:szCs w:val="24"/>
              </w:rPr>
            </w:pPr>
          </w:p>
        </w:tc>
      </w:tr>
      <w:tr w:rsidR="002509D3" w:rsidRPr="002509D3" w14:paraId="49C4BE95" w14:textId="77777777" w:rsidTr="009B05E9">
        <w:tc>
          <w:tcPr>
            <w:tcW w:w="2356" w:type="dxa"/>
            <w:shd w:val="clear" w:color="auto" w:fill="FFFFFF" w:themeFill="background1"/>
          </w:tcPr>
          <w:p w14:paraId="3F416D95" w14:textId="77777777" w:rsidR="006A563A" w:rsidRPr="002509D3" w:rsidRDefault="006A563A" w:rsidP="002509D3">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The home provides opportunities to receive services in the community to the same degree of access as individuals not receiving Medicaid HCBS.</w:t>
            </w:r>
          </w:p>
        </w:tc>
        <w:tc>
          <w:tcPr>
            <w:tcW w:w="902" w:type="dxa"/>
            <w:shd w:val="clear" w:color="auto" w:fill="FFFFFF" w:themeFill="background1"/>
          </w:tcPr>
          <w:p w14:paraId="4C15BA14" w14:textId="75623DC2" w:rsidR="006A563A" w:rsidRPr="002509D3" w:rsidRDefault="002509D3" w:rsidP="005C3FB8">
            <w:pPr>
              <w:rPr>
                <w:rFonts w:ascii="Times New Roman" w:hAnsi="Times New Roman" w:cs="Times New Roman"/>
                <w:sz w:val="24"/>
                <w:szCs w:val="24"/>
              </w:rPr>
            </w:pPr>
            <w:r w:rsidRPr="002509D3">
              <w:rPr>
                <w:rFonts w:ascii="Times New Roman" w:hAnsi="Times New Roman" w:cs="Times New Roman"/>
                <w:sz w:val="24"/>
                <w:szCs w:val="24"/>
              </w:rPr>
              <w:t>1</w:t>
            </w:r>
            <w:r w:rsidR="00990440">
              <w:rPr>
                <w:rFonts w:ascii="Times New Roman" w:hAnsi="Times New Roman" w:cs="Times New Roman"/>
                <w:sz w:val="24"/>
                <w:szCs w:val="24"/>
              </w:rPr>
              <w:t>6</w:t>
            </w:r>
          </w:p>
        </w:tc>
        <w:tc>
          <w:tcPr>
            <w:tcW w:w="3999" w:type="dxa"/>
            <w:shd w:val="clear" w:color="auto" w:fill="FFFFFF" w:themeFill="background1"/>
          </w:tcPr>
          <w:p w14:paraId="78908002" w14:textId="77777777" w:rsidR="006A563A" w:rsidRPr="002509D3" w:rsidRDefault="00D32307" w:rsidP="009B05E9">
            <w:pPr>
              <w:rPr>
                <w:rFonts w:ascii="Times New Roman" w:hAnsi="Times New Roman" w:cs="Times New Roman"/>
                <w:sz w:val="24"/>
                <w:szCs w:val="24"/>
              </w:rPr>
            </w:pPr>
            <w:r>
              <w:rPr>
                <w:rFonts w:ascii="Times New Roman" w:hAnsi="Times New Roman" w:cs="Times New Roman"/>
                <w:sz w:val="24"/>
                <w:szCs w:val="24"/>
              </w:rPr>
              <w:t>You have the help you need to go and do activities that you would like to do</w:t>
            </w:r>
            <w:r w:rsidR="00FD06B5">
              <w:rPr>
                <w:rFonts w:ascii="Times New Roman" w:hAnsi="Times New Roman" w:cs="Times New Roman"/>
                <w:sz w:val="24"/>
                <w:szCs w:val="24"/>
              </w:rPr>
              <w:t xml:space="preserve"> in the community</w:t>
            </w:r>
            <w:r w:rsidR="009B05E9">
              <w:rPr>
                <w:rFonts w:ascii="Times New Roman" w:hAnsi="Times New Roman" w:cs="Times New Roman"/>
                <w:sz w:val="24"/>
                <w:szCs w:val="24"/>
              </w:rPr>
              <w:t xml:space="preserve"> such as going to parks, recreation centers, etc.</w:t>
            </w:r>
          </w:p>
        </w:tc>
        <w:tc>
          <w:tcPr>
            <w:tcW w:w="2357" w:type="dxa"/>
            <w:shd w:val="clear" w:color="auto" w:fill="FFFFFF" w:themeFill="background1"/>
          </w:tcPr>
          <w:p w14:paraId="5A8BB866" w14:textId="77777777" w:rsidR="006A563A" w:rsidRPr="002509D3" w:rsidRDefault="006A563A" w:rsidP="002509D3">
            <w:pPr>
              <w:pStyle w:val="ListParagraph"/>
              <w:ind w:left="0"/>
              <w:rPr>
                <w:rFonts w:ascii="Times New Roman" w:hAnsi="Times New Roman" w:cs="Times New Roman"/>
                <w:sz w:val="24"/>
                <w:szCs w:val="24"/>
              </w:rPr>
            </w:pPr>
          </w:p>
        </w:tc>
        <w:tc>
          <w:tcPr>
            <w:tcW w:w="2357" w:type="dxa"/>
            <w:shd w:val="clear" w:color="auto" w:fill="FFFFFF" w:themeFill="background1"/>
          </w:tcPr>
          <w:p w14:paraId="3D2DFBA5" w14:textId="77777777" w:rsidR="006A563A" w:rsidRPr="002509D3" w:rsidRDefault="006A563A" w:rsidP="002509D3">
            <w:pPr>
              <w:pStyle w:val="ListParagraph"/>
              <w:ind w:left="0"/>
              <w:rPr>
                <w:rFonts w:ascii="Times New Roman" w:hAnsi="Times New Roman" w:cs="Times New Roman"/>
                <w:sz w:val="24"/>
                <w:szCs w:val="24"/>
              </w:rPr>
            </w:pPr>
          </w:p>
        </w:tc>
        <w:tc>
          <w:tcPr>
            <w:tcW w:w="8189" w:type="dxa"/>
            <w:shd w:val="clear" w:color="auto" w:fill="FFFFFF" w:themeFill="background1"/>
          </w:tcPr>
          <w:p w14:paraId="281BB392" w14:textId="77777777" w:rsidR="006A563A" w:rsidRPr="002509D3" w:rsidRDefault="006A563A" w:rsidP="002509D3">
            <w:pPr>
              <w:pStyle w:val="ListParagraph"/>
              <w:ind w:left="0"/>
              <w:rPr>
                <w:rFonts w:ascii="Times New Roman" w:hAnsi="Times New Roman" w:cs="Times New Roman"/>
                <w:sz w:val="24"/>
                <w:szCs w:val="24"/>
              </w:rPr>
            </w:pPr>
          </w:p>
        </w:tc>
      </w:tr>
      <w:tr w:rsidR="009B05E9" w:rsidRPr="002509D3" w14:paraId="31B6CB3F" w14:textId="77777777" w:rsidTr="009B05E9">
        <w:tc>
          <w:tcPr>
            <w:tcW w:w="2356" w:type="dxa"/>
            <w:vMerge w:val="restart"/>
            <w:shd w:val="clear" w:color="auto" w:fill="FFFFFF" w:themeFill="background1"/>
          </w:tcPr>
          <w:p w14:paraId="1BD02C1A" w14:textId="77777777" w:rsidR="009B05E9" w:rsidRPr="002509D3" w:rsidRDefault="009B05E9" w:rsidP="002509D3">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lastRenderedPageBreak/>
              <w:t>The home is selected by the person from among options including non-disability specific homes and a private unit in a residential setting.</w:t>
            </w:r>
          </w:p>
        </w:tc>
        <w:tc>
          <w:tcPr>
            <w:tcW w:w="902" w:type="dxa"/>
            <w:shd w:val="clear" w:color="auto" w:fill="FFFFFF" w:themeFill="background1"/>
          </w:tcPr>
          <w:p w14:paraId="1C38B059" w14:textId="6D34E94C" w:rsidR="009B05E9" w:rsidRPr="002509D3" w:rsidRDefault="009B05E9" w:rsidP="005C3FB8">
            <w:pPr>
              <w:rPr>
                <w:rFonts w:ascii="Times New Roman" w:hAnsi="Times New Roman" w:cs="Times New Roman"/>
                <w:sz w:val="24"/>
                <w:szCs w:val="24"/>
              </w:rPr>
            </w:pPr>
            <w:r w:rsidRPr="002509D3">
              <w:rPr>
                <w:rFonts w:ascii="Times New Roman" w:hAnsi="Times New Roman" w:cs="Times New Roman"/>
                <w:sz w:val="24"/>
                <w:szCs w:val="24"/>
              </w:rPr>
              <w:t>1</w:t>
            </w:r>
            <w:r w:rsidR="00990440">
              <w:rPr>
                <w:rFonts w:ascii="Times New Roman" w:hAnsi="Times New Roman" w:cs="Times New Roman"/>
                <w:sz w:val="24"/>
                <w:szCs w:val="24"/>
              </w:rPr>
              <w:t>7</w:t>
            </w:r>
          </w:p>
        </w:tc>
        <w:tc>
          <w:tcPr>
            <w:tcW w:w="3999" w:type="dxa"/>
            <w:shd w:val="clear" w:color="auto" w:fill="FFFFFF" w:themeFill="background1"/>
          </w:tcPr>
          <w:p w14:paraId="45D20413" w14:textId="77777777" w:rsidR="009B05E9" w:rsidRPr="002509D3" w:rsidRDefault="009B05E9" w:rsidP="002509D3">
            <w:pPr>
              <w:rPr>
                <w:rFonts w:ascii="Times New Roman" w:hAnsi="Times New Roman" w:cs="Times New Roman"/>
                <w:sz w:val="24"/>
                <w:szCs w:val="24"/>
              </w:rPr>
            </w:pPr>
            <w:r>
              <w:rPr>
                <w:rFonts w:ascii="Times New Roman" w:hAnsi="Times New Roman" w:cs="Times New Roman"/>
                <w:sz w:val="24"/>
                <w:szCs w:val="24"/>
              </w:rPr>
              <w:t>You get to choose where you live and know how to ask for a change in where you live if you want to.</w:t>
            </w:r>
          </w:p>
        </w:tc>
        <w:tc>
          <w:tcPr>
            <w:tcW w:w="2357" w:type="dxa"/>
            <w:shd w:val="clear" w:color="auto" w:fill="FFFFFF" w:themeFill="background1"/>
          </w:tcPr>
          <w:p w14:paraId="24F31A28" w14:textId="77777777" w:rsidR="009B05E9" w:rsidRPr="002509D3" w:rsidRDefault="009B05E9" w:rsidP="002509D3">
            <w:pPr>
              <w:pStyle w:val="ListParagraph"/>
              <w:ind w:left="0"/>
              <w:rPr>
                <w:rFonts w:ascii="Times New Roman" w:hAnsi="Times New Roman" w:cs="Times New Roman"/>
                <w:sz w:val="24"/>
                <w:szCs w:val="24"/>
              </w:rPr>
            </w:pPr>
          </w:p>
        </w:tc>
        <w:tc>
          <w:tcPr>
            <w:tcW w:w="2357" w:type="dxa"/>
            <w:shd w:val="clear" w:color="auto" w:fill="FFFFFF" w:themeFill="background1"/>
          </w:tcPr>
          <w:p w14:paraId="1D3F2E6D" w14:textId="77777777" w:rsidR="009B05E9" w:rsidRPr="002509D3" w:rsidRDefault="009B05E9" w:rsidP="002509D3">
            <w:pPr>
              <w:pStyle w:val="ListParagraph"/>
              <w:ind w:left="0"/>
              <w:rPr>
                <w:rFonts w:ascii="Times New Roman" w:hAnsi="Times New Roman" w:cs="Times New Roman"/>
                <w:sz w:val="24"/>
                <w:szCs w:val="24"/>
              </w:rPr>
            </w:pPr>
          </w:p>
        </w:tc>
        <w:tc>
          <w:tcPr>
            <w:tcW w:w="8189" w:type="dxa"/>
            <w:shd w:val="clear" w:color="auto" w:fill="FFFFFF" w:themeFill="background1"/>
          </w:tcPr>
          <w:p w14:paraId="1BE4C06D" w14:textId="77777777" w:rsidR="009B05E9" w:rsidRPr="002509D3" w:rsidRDefault="009B05E9" w:rsidP="002509D3">
            <w:pPr>
              <w:pStyle w:val="ListParagraph"/>
              <w:ind w:left="0"/>
              <w:rPr>
                <w:rFonts w:ascii="Times New Roman" w:hAnsi="Times New Roman" w:cs="Times New Roman"/>
                <w:sz w:val="24"/>
                <w:szCs w:val="24"/>
              </w:rPr>
            </w:pPr>
          </w:p>
        </w:tc>
      </w:tr>
      <w:tr w:rsidR="009B05E9" w:rsidRPr="002509D3" w14:paraId="6B44FF9A" w14:textId="77777777" w:rsidTr="009B05E9">
        <w:tc>
          <w:tcPr>
            <w:tcW w:w="2356" w:type="dxa"/>
            <w:vMerge/>
            <w:shd w:val="clear" w:color="auto" w:fill="FFFFFF" w:themeFill="background1"/>
          </w:tcPr>
          <w:p w14:paraId="4CA00BD3" w14:textId="77777777" w:rsidR="009B05E9" w:rsidRPr="002509D3" w:rsidRDefault="009B05E9" w:rsidP="009B05E9">
            <w:pPr>
              <w:pStyle w:val="ListParagraph"/>
              <w:ind w:left="360"/>
              <w:rPr>
                <w:rFonts w:ascii="Times New Roman" w:hAnsi="Times New Roman" w:cs="Times New Roman"/>
                <w:sz w:val="24"/>
                <w:szCs w:val="24"/>
              </w:rPr>
            </w:pPr>
          </w:p>
        </w:tc>
        <w:tc>
          <w:tcPr>
            <w:tcW w:w="902" w:type="dxa"/>
            <w:shd w:val="clear" w:color="auto" w:fill="FFFFFF" w:themeFill="background1"/>
          </w:tcPr>
          <w:p w14:paraId="32F2729F" w14:textId="21E6F329" w:rsidR="009B05E9" w:rsidRPr="002509D3" w:rsidRDefault="00990440" w:rsidP="005C3FB8">
            <w:pPr>
              <w:rPr>
                <w:rFonts w:ascii="Times New Roman" w:hAnsi="Times New Roman" w:cs="Times New Roman"/>
                <w:sz w:val="24"/>
                <w:szCs w:val="24"/>
              </w:rPr>
            </w:pPr>
            <w:r>
              <w:rPr>
                <w:rFonts w:ascii="Times New Roman" w:hAnsi="Times New Roman" w:cs="Times New Roman"/>
                <w:sz w:val="24"/>
                <w:szCs w:val="24"/>
              </w:rPr>
              <w:t>18</w:t>
            </w:r>
          </w:p>
        </w:tc>
        <w:tc>
          <w:tcPr>
            <w:tcW w:w="3999" w:type="dxa"/>
            <w:shd w:val="clear" w:color="auto" w:fill="FFFFFF" w:themeFill="background1"/>
          </w:tcPr>
          <w:p w14:paraId="1A2416DB" w14:textId="77777777" w:rsidR="009B05E9" w:rsidRDefault="009B05E9" w:rsidP="002509D3">
            <w:pPr>
              <w:rPr>
                <w:rFonts w:ascii="Times New Roman" w:hAnsi="Times New Roman" w:cs="Times New Roman"/>
                <w:sz w:val="24"/>
                <w:szCs w:val="24"/>
              </w:rPr>
            </w:pPr>
            <w:r>
              <w:rPr>
                <w:rFonts w:ascii="Times New Roman" w:hAnsi="Times New Roman" w:cs="Times New Roman"/>
                <w:sz w:val="24"/>
                <w:szCs w:val="24"/>
              </w:rPr>
              <w:t>You know how to request a private bedroom, if you want one.</w:t>
            </w:r>
          </w:p>
        </w:tc>
        <w:tc>
          <w:tcPr>
            <w:tcW w:w="2357" w:type="dxa"/>
            <w:shd w:val="clear" w:color="auto" w:fill="FFFFFF" w:themeFill="background1"/>
          </w:tcPr>
          <w:p w14:paraId="758D81E8" w14:textId="77777777" w:rsidR="009B05E9" w:rsidRPr="002509D3" w:rsidRDefault="009B05E9" w:rsidP="002509D3">
            <w:pPr>
              <w:pStyle w:val="ListParagraph"/>
              <w:ind w:left="0"/>
              <w:rPr>
                <w:rFonts w:ascii="Times New Roman" w:hAnsi="Times New Roman" w:cs="Times New Roman"/>
                <w:sz w:val="24"/>
                <w:szCs w:val="24"/>
              </w:rPr>
            </w:pPr>
          </w:p>
        </w:tc>
        <w:tc>
          <w:tcPr>
            <w:tcW w:w="2357" w:type="dxa"/>
            <w:shd w:val="clear" w:color="auto" w:fill="FFFFFF" w:themeFill="background1"/>
          </w:tcPr>
          <w:p w14:paraId="50BDA3E1" w14:textId="77777777" w:rsidR="009B05E9" w:rsidRPr="002509D3" w:rsidRDefault="009B05E9" w:rsidP="002509D3">
            <w:pPr>
              <w:pStyle w:val="ListParagraph"/>
              <w:ind w:left="0"/>
              <w:rPr>
                <w:rFonts w:ascii="Times New Roman" w:hAnsi="Times New Roman" w:cs="Times New Roman"/>
                <w:sz w:val="24"/>
                <w:szCs w:val="24"/>
              </w:rPr>
            </w:pPr>
          </w:p>
        </w:tc>
        <w:tc>
          <w:tcPr>
            <w:tcW w:w="8189" w:type="dxa"/>
            <w:shd w:val="clear" w:color="auto" w:fill="FFFFFF" w:themeFill="background1"/>
          </w:tcPr>
          <w:p w14:paraId="1644DFA8" w14:textId="77777777" w:rsidR="009B05E9" w:rsidRPr="002509D3" w:rsidRDefault="009B05E9" w:rsidP="002509D3">
            <w:pPr>
              <w:pStyle w:val="ListParagraph"/>
              <w:ind w:left="0"/>
              <w:rPr>
                <w:rFonts w:ascii="Times New Roman" w:hAnsi="Times New Roman" w:cs="Times New Roman"/>
                <w:sz w:val="24"/>
                <w:szCs w:val="24"/>
              </w:rPr>
            </w:pPr>
          </w:p>
        </w:tc>
      </w:tr>
      <w:tr w:rsidR="002509D3" w:rsidRPr="002509D3" w14:paraId="382E45F5" w14:textId="77777777" w:rsidTr="009B05E9">
        <w:tc>
          <w:tcPr>
            <w:tcW w:w="2356" w:type="dxa"/>
            <w:shd w:val="clear" w:color="auto" w:fill="FFFFFF" w:themeFill="background1"/>
          </w:tcPr>
          <w:p w14:paraId="510EB367" w14:textId="77777777" w:rsidR="006A563A" w:rsidRPr="002509D3" w:rsidRDefault="006A563A" w:rsidP="002509D3">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If provider-owned or controlled, the home provides a specific unit or dwelling that is owned, rented, or occupied under a legally enforceable agreement.</w:t>
            </w:r>
          </w:p>
        </w:tc>
        <w:tc>
          <w:tcPr>
            <w:tcW w:w="902" w:type="dxa"/>
            <w:shd w:val="clear" w:color="auto" w:fill="FFFFFF" w:themeFill="background1"/>
          </w:tcPr>
          <w:p w14:paraId="3C054505" w14:textId="2B743D87" w:rsidR="006A563A" w:rsidRPr="002509D3" w:rsidRDefault="002509D3" w:rsidP="005C3FB8">
            <w:pPr>
              <w:rPr>
                <w:rFonts w:ascii="Times New Roman" w:hAnsi="Times New Roman" w:cs="Times New Roman"/>
                <w:sz w:val="24"/>
                <w:szCs w:val="24"/>
              </w:rPr>
            </w:pPr>
            <w:r w:rsidRPr="002509D3">
              <w:rPr>
                <w:rFonts w:ascii="Times New Roman" w:hAnsi="Times New Roman" w:cs="Times New Roman"/>
                <w:sz w:val="24"/>
                <w:szCs w:val="24"/>
              </w:rPr>
              <w:t>1</w:t>
            </w:r>
            <w:r w:rsidR="00990440">
              <w:rPr>
                <w:rFonts w:ascii="Times New Roman" w:hAnsi="Times New Roman" w:cs="Times New Roman"/>
                <w:sz w:val="24"/>
                <w:szCs w:val="24"/>
              </w:rPr>
              <w:t>9</w:t>
            </w:r>
          </w:p>
        </w:tc>
        <w:tc>
          <w:tcPr>
            <w:tcW w:w="3999" w:type="dxa"/>
            <w:shd w:val="clear" w:color="auto" w:fill="FFFFFF" w:themeFill="background1"/>
          </w:tcPr>
          <w:p w14:paraId="3135990C" w14:textId="77777777" w:rsidR="006A563A" w:rsidRPr="002509D3" w:rsidRDefault="00D32307" w:rsidP="00D32307">
            <w:pPr>
              <w:rPr>
                <w:rFonts w:ascii="Times New Roman" w:hAnsi="Times New Roman" w:cs="Times New Roman"/>
                <w:sz w:val="24"/>
                <w:szCs w:val="24"/>
              </w:rPr>
            </w:pPr>
            <w:r>
              <w:rPr>
                <w:rFonts w:ascii="Times New Roman" w:hAnsi="Times New Roman" w:cs="Times New Roman"/>
                <w:sz w:val="24"/>
                <w:szCs w:val="24"/>
              </w:rPr>
              <w:t>You have a lease or written agreement for your home that explains eviction and your appeal rights.</w:t>
            </w:r>
            <w:ins w:id="3" w:author="ServUS" w:date="2015-03-24T14:18:00Z">
              <w:r w:rsidR="00175C45" w:rsidRPr="002509D3">
                <w:rPr>
                  <w:rFonts w:ascii="Times New Roman" w:hAnsi="Times New Roman" w:cs="Times New Roman"/>
                  <w:sz w:val="24"/>
                  <w:szCs w:val="24"/>
                </w:rPr>
                <w:t xml:space="preserve">  </w:t>
              </w:r>
            </w:ins>
          </w:p>
        </w:tc>
        <w:tc>
          <w:tcPr>
            <w:tcW w:w="2357" w:type="dxa"/>
            <w:shd w:val="clear" w:color="auto" w:fill="FFFFFF" w:themeFill="background1"/>
          </w:tcPr>
          <w:p w14:paraId="703D3F18" w14:textId="77777777" w:rsidR="006A563A" w:rsidRPr="002509D3" w:rsidRDefault="006A563A" w:rsidP="002509D3">
            <w:pPr>
              <w:pStyle w:val="ListParagraph"/>
              <w:ind w:left="0"/>
              <w:rPr>
                <w:rFonts w:ascii="Times New Roman" w:hAnsi="Times New Roman" w:cs="Times New Roman"/>
                <w:sz w:val="24"/>
                <w:szCs w:val="24"/>
              </w:rPr>
            </w:pPr>
          </w:p>
        </w:tc>
        <w:tc>
          <w:tcPr>
            <w:tcW w:w="2357" w:type="dxa"/>
            <w:shd w:val="clear" w:color="auto" w:fill="FFFFFF" w:themeFill="background1"/>
          </w:tcPr>
          <w:p w14:paraId="78AA5E79" w14:textId="77777777" w:rsidR="006A563A" w:rsidRPr="002509D3" w:rsidRDefault="006A563A" w:rsidP="002509D3">
            <w:pPr>
              <w:pStyle w:val="ListParagraph"/>
              <w:ind w:left="0"/>
              <w:rPr>
                <w:rFonts w:ascii="Times New Roman" w:hAnsi="Times New Roman" w:cs="Times New Roman"/>
                <w:sz w:val="24"/>
                <w:szCs w:val="24"/>
              </w:rPr>
            </w:pPr>
          </w:p>
        </w:tc>
        <w:tc>
          <w:tcPr>
            <w:tcW w:w="8189" w:type="dxa"/>
            <w:shd w:val="clear" w:color="auto" w:fill="FFFFFF" w:themeFill="background1"/>
          </w:tcPr>
          <w:p w14:paraId="3AF73162" w14:textId="77777777" w:rsidR="006A563A" w:rsidRPr="002509D3" w:rsidRDefault="006A563A" w:rsidP="002509D3">
            <w:pPr>
              <w:pStyle w:val="ListParagraph"/>
              <w:ind w:left="0"/>
              <w:rPr>
                <w:rFonts w:ascii="Times New Roman" w:hAnsi="Times New Roman" w:cs="Times New Roman"/>
                <w:sz w:val="24"/>
                <w:szCs w:val="24"/>
              </w:rPr>
            </w:pPr>
          </w:p>
        </w:tc>
      </w:tr>
      <w:tr w:rsidR="002509D3" w:rsidRPr="002509D3" w14:paraId="12718899" w14:textId="77777777" w:rsidTr="009B05E9">
        <w:tc>
          <w:tcPr>
            <w:tcW w:w="2356" w:type="dxa"/>
            <w:shd w:val="clear" w:color="auto" w:fill="FFFFFF" w:themeFill="background1"/>
          </w:tcPr>
          <w:p w14:paraId="623E9B2C" w14:textId="77777777" w:rsidR="006A563A" w:rsidRPr="002509D3" w:rsidRDefault="006A563A" w:rsidP="002509D3">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If provider-owned or controlled, the home provides the same responsibilities and protections from eviction as all tenants under landlord tenant law of state, county, city or other designated entity.</w:t>
            </w:r>
          </w:p>
        </w:tc>
        <w:tc>
          <w:tcPr>
            <w:tcW w:w="902" w:type="dxa"/>
            <w:shd w:val="clear" w:color="auto" w:fill="FFFFFF" w:themeFill="background1"/>
          </w:tcPr>
          <w:p w14:paraId="16D3D8A7" w14:textId="09E80459" w:rsidR="006A563A" w:rsidRPr="002509D3" w:rsidRDefault="00990440" w:rsidP="005C3FB8">
            <w:pPr>
              <w:rPr>
                <w:rFonts w:ascii="Times New Roman" w:hAnsi="Times New Roman" w:cs="Times New Roman"/>
                <w:sz w:val="24"/>
                <w:szCs w:val="24"/>
              </w:rPr>
            </w:pPr>
            <w:r>
              <w:rPr>
                <w:rFonts w:ascii="Times New Roman" w:hAnsi="Times New Roman" w:cs="Times New Roman"/>
                <w:sz w:val="24"/>
                <w:szCs w:val="24"/>
              </w:rPr>
              <w:t>20</w:t>
            </w:r>
          </w:p>
        </w:tc>
        <w:tc>
          <w:tcPr>
            <w:tcW w:w="3999" w:type="dxa"/>
            <w:shd w:val="clear" w:color="auto" w:fill="FFFFFF" w:themeFill="background1"/>
          </w:tcPr>
          <w:p w14:paraId="582B4733" w14:textId="77777777" w:rsidR="006A563A" w:rsidRPr="002509D3" w:rsidRDefault="00D32307" w:rsidP="00D32307">
            <w:pPr>
              <w:rPr>
                <w:rFonts w:ascii="Times New Roman" w:hAnsi="Times New Roman" w:cs="Times New Roman"/>
                <w:sz w:val="24"/>
                <w:szCs w:val="24"/>
              </w:rPr>
            </w:pPr>
            <w:r>
              <w:rPr>
                <w:rFonts w:ascii="Times New Roman" w:hAnsi="Times New Roman" w:cs="Times New Roman"/>
                <w:sz w:val="24"/>
                <w:szCs w:val="24"/>
              </w:rPr>
              <w:t>You know your housing rights and when you might be required to move</w:t>
            </w:r>
            <w:r w:rsidR="009B05E9">
              <w:rPr>
                <w:rFonts w:ascii="Times New Roman" w:hAnsi="Times New Roman" w:cs="Times New Roman"/>
                <w:sz w:val="24"/>
                <w:szCs w:val="24"/>
              </w:rPr>
              <w:t xml:space="preserve"> and what your rights are should you be asked to leave your home</w:t>
            </w:r>
            <w:r>
              <w:rPr>
                <w:rFonts w:ascii="Times New Roman" w:hAnsi="Times New Roman" w:cs="Times New Roman"/>
                <w:sz w:val="24"/>
                <w:szCs w:val="24"/>
              </w:rPr>
              <w:t xml:space="preserve">.  </w:t>
            </w:r>
          </w:p>
        </w:tc>
        <w:tc>
          <w:tcPr>
            <w:tcW w:w="2357" w:type="dxa"/>
            <w:shd w:val="clear" w:color="auto" w:fill="FFFFFF" w:themeFill="background1"/>
          </w:tcPr>
          <w:p w14:paraId="0F5742C7" w14:textId="77777777" w:rsidR="006A563A" w:rsidRPr="002509D3" w:rsidRDefault="006A563A" w:rsidP="002509D3">
            <w:pPr>
              <w:pStyle w:val="ListParagraph"/>
              <w:ind w:left="0"/>
              <w:rPr>
                <w:rFonts w:ascii="Times New Roman" w:hAnsi="Times New Roman" w:cs="Times New Roman"/>
                <w:sz w:val="24"/>
                <w:szCs w:val="24"/>
              </w:rPr>
            </w:pPr>
          </w:p>
        </w:tc>
        <w:tc>
          <w:tcPr>
            <w:tcW w:w="2357" w:type="dxa"/>
            <w:shd w:val="clear" w:color="auto" w:fill="FFFFFF" w:themeFill="background1"/>
          </w:tcPr>
          <w:p w14:paraId="21A97834" w14:textId="77777777" w:rsidR="006A563A" w:rsidRPr="002509D3" w:rsidRDefault="006A563A" w:rsidP="002509D3">
            <w:pPr>
              <w:pStyle w:val="ListParagraph"/>
              <w:ind w:left="0"/>
              <w:rPr>
                <w:rFonts w:ascii="Times New Roman" w:hAnsi="Times New Roman" w:cs="Times New Roman"/>
                <w:sz w:val="24"/>
                <w:szCs w:val="24"/>
              </w:rPr>
            </w:pPr>
          </w:p>
        </w:tc>
        <w:tc>
          <w:tcPr>
            <w:tcW w:w="8189" w:type="dxa"/>
            <w:shd w:val="clear" w:color="auto" w:fill="FFFFFF" w:themeFill="background1"/>
          </w:tcPr>
          <w:p w14:paraId="7D75274C" w14:textId="77777777" w:rsidR="006A563A" w:rsidRPr="002509D3" w:rsidRDefault="006A563A" w:rsidP="002509D3">
            <w:pPr>
              <w:pStyle w:val="ListParagraph"/>
              <w:ind w:left="0"/>
              <w:rPr>
                <w:rFonts w:ascii="Times New Roman" w:hAnsi="Times New Roman" w:cs="Times New Roman"/>
                <w:sz w:val="24"/>
                <w:szCs w:val="24"/>
              </w:rPr>
            </w:pPr>
          </w:p>
        </w:tc>
      </w:tr>
      <w:tr w:rsidR="002509D3" w:rsidRPr="002509D3" w14:paraId="4A40E3B9" w14:textId="77777777" w:rsidTr="009B05E9">
        <w:tc>
          <w:tcPr>
            <w:tcW w:w="2356" w:type="dxa"/>
            <w:shd w:val="clear" w:color="auto" w:fill="FFFFFF" w:themeFill="background1"/>
          </w:tcPr>
          <w:p w14:paraId="2891FDF8" w14:textId="77777777" w:rsidR="006A563A" w:rsidRPr="002509D3" w:rsidRDefault="006A563A" w:rsidP="002509D3">
            <w:pPr>
              <w:pStyle w:val="ListParagraph"/>
              <w:numPr>
                <w:ilvl w:val="0"/>
                <w:numId w:val="4"/>
              </w:numPr>
              <w:ind w:left="360"/>
              <w:rPr>
                <w:rFonts w:ascii="Times New Roman" w:hAnsi="Times New Roman" w:cs="Times New Roman"/>
                <w:sz w:val="24"/>
                <w:szCs w:val="24"/>
              </w:rPr>
            </w:pPr>
            <w:commentRangeStart w:id="4"/>
            <w:r w:rsidRPr="002509D3">
              <w:rPr>
                <w:rFonts w:ascii="Times New Roman" w:hAnsi="Times New Roman" w:cs="Times New Roman"/>
                <w:sz w:val="24"/>
                <w:szCs w:val="24"/>
              </w:rPr>
              <w:t xml:space="preserve">If the home is provider-owned </w:t>
            </w:r>
            <w:r w:rsidRPr="002509D3">
              <w:rPr>
                <w:rFonts w:ascii="Times New Roman" w:hAnsi="Times New Roman" w:cs="Times New Roman"/>
                <w:sz w:val="24"/>
                <w:szCs w:val="24"/>
              </w:rPr>
              <w:lastRenderedPageBreak/>
              <w:t xml:space="preserve">or controlled </w:t>
            </w:r>
            <w:commentRangeEnd w:id="4"/>
            <w:r w:rsidR="002509D3" w:rsidRPr="002509D3">
              <w:rPr>
                <w:rStyle w:val="CommentReference"/>
              </w:rPr>
              <w:commentReference w:id="4"/>
            </w:r>
            <w:r w:rsidRPr="002509D3">
              <w:rPr>
                <w:rFonts w:ascii="Times New Roman" w:hAnsi="Times New Roman" w:cs="Times New Roman"/>
                <w:sz w:val="24"/>
                <w:szCs w:val="24"/>
              </w:rPr>
              <w:t>and the tenant laws do not apply, the state ensures that a lease, residency agreement or other written agreement is in place providing protections to address eviction processes and appeals comparable to those provided under the jurisdiction’s landlord tenant law.</w:t>
            </w:r>
          </w:p>
        </w:tc>
        <w:tc>
          <w:tcPr>
            <w:tcW w:w="902" w:type="dxa"/>
            <w:shd w:val="clear" w:color="auto" w:fill="FFFFFF" w:themeFill="background1"/>
          </w:tcPr>
          <w:p w14:paraId="03C8E944" w14:textId="0556BD84" w:rsidR="006A563A" w:rsidRPr="002509D3" w:rsidRDefault="00990440" w:rsidP="005C3FB8">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3999" w:type="dxa"/>
            <w:shd w:val="clear" w:color="auto" w:fill="FFFFFF" w:themeFill="background1"/>
          </w:tcPr>
          <w:p w14:paraId="4DA984D5" w14:textId="77777777" w:rsidR="006A563A" w:rsidRPr="002509D3" w:rsidRDefault="00075F38" w:rsidP="002509D3">
            <w:pPr>
              <w:rPr>
                <w:rFonts w:ascii="Times New Roman" w:hAnsi="Times New Roman" w:cs="Times New Roman"/>
                <w:sz w:val="24"/>
                <w:szCs w:val="24"/>
              </w:rPr>
            </w:pPr>
            <w:r>
              <w:rPr>
                <w:rFonts w:ascii="Times New Roman" w:hAnsi="Times New Roman" w:cs="Times New Roman"/>
                <w:sz w:val="24"/>
                <w:szCs w:val="24"/>
              </w:rPr>
              <w:t xml:space="preserve">You know how to ask for a new place </w:t>
            </w:r>
            <w:r>
              <w:rPr>
                <w:rFonts w:ascii="Times New Roman" w:hAnsi="Times New Roman" w:cs="Times New Roman"/>
                <w:sz w:val="24"/>
                <w:szCs w:val="24"/>
              </w:rPr>
              <w:lastRenderedPageBreak/>
              <w:t>to live.</w:t>
            </w:r>
            <w:ins w:id="5" w:author="ServUS" w:date="2015-03-24T14:27:00Z">
              <w:r w:rsidR="002509D3" w:rsidRPr="002509D3">
                <w:rPr>
                  <w:rFonts w:ascii="Times New Roman" w:hAnsi="Times New Roman" w:cs="Times New Roman"/>
                  <w:sz w:val="24"/>
                  <w:szCs w:val="24"/>
                </w:rPr>
                <w:t xml:space="preserve">  </w:t>
              </w:r>
            </w:ins>
          </w:p>
        </w:tc>
        <w:tc>
          <w:tcPr>
            <w:tcW w:w="2357" w:type="dxa"/>
            <w:shd w:val="clear" w:color="auto" w:fill="FFFFFF" w:themeFill="background1"/>
          </w:tcPr>
          <w:p w14:paraId="7B59C2E1" w14:textId="77777777" w:rsidR="006A563A" w:rsidRPr="002509D3" w:rsidRDefault="006A563A" w:rsidP="002509D3">
            <w:pPr>
              <w:pStyle w:val="ListParagraph"/>
              <w:ind w:left="0"/>
              <w:rPr>
                <w:rFonts w:ascii="Times New Roman" w:hAnsi="Times New Roman" w:cs="Times New Roman"/>
                <w:sz w:val="24"/>
                <w:szCs w:val="24"/>
              </w:rPr>
            </w:pPr>
          </w:p>
        </w:tc>
        <w:tc>
          <w:tcPr>
            <w:tcW w:w="2357" w:type="dxa"/>
            <w:shd w:val="clear" w:color="auto" w:fill="FFFFFF" w:themeFill="background1"/>
          </w:tcPr>
          <w:p w14:paraId="3D963A55" w14:textId="77777777" w:rsidR="006A563A" w:rsidRPr="002509D3" w:rsidRDefault="006A563A" w:rsidP="002509D3">
            <w:pPr>
              <w:pStyle w:val="ListParagraph"/>
              <w:ind w:left="0"/>
              <w:rPr>
                <w:rFonts w:ascii="Times New Roman" w:hAnsi="Times New Roman" w:cs="Times New Roman"/>
                <w:sz w:val="24"/>
                <w:szCs w:val="24"/>
              </w:rPr>
            </w:pPr>
          </w:p>
        </w:tc>
        <w:tc>
          <w:tcPr>
            <w:tcW w:w="8189" w:type="dxa"/>
            <w:shd w:val="clear" w:color="auto" w:fill="FFFFFF" w:themeFill="background1"/>
          </w:tcPr>
          <w:p w14:paraId="4748ADD0" w14:textId="77777777" w:rsidR="006A563A" w:rsidRPr="002509D3" w:rsidRDefault="006A563A" w:rsidP="002509D3">
            <w:pPr>
              <w:pStyle w:val="ListParagraph"/>
              <w:ind w:left="0"/>
              <w:rPr>
                <w:rFonts w:ascii="Times New Roman" w:hAnsi="Times New Roman" w:cs="Times New Roman"/>
                <w:sz w:val="24"/>
                <w:szCs w:val="24"/>
              </w:rPr>
            </w:pPr>
          </w:p>
        </w:tc>
      </w:tr>
      <w:tr w:rsidR="005C3FB8" w:rsidRPr="002509D3" w14:paraId="79BD2A64" w14:textId="77777777" w:rsidTr="009B05E9">
        <w:tc>
          <w:tcPr>
            <w:tcW w:w="2356" w:type="dxa"/>
            <w:vMerge w:val="restart"/>
            <w:shd w:val="clear" w:color="auto" w:fill="FFFFFF" w:themeFill="background1"/>
          </w:tcPr>
          <w:p w14:paraId="366CFDE9" w14:textId="77777777" w:rsidR="005C3FB8" w:rsidRPr="002509D3" w:rsidRDefault="005C3FB8" w:rsidP="002509D3">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lastRenderedPageBreak/>
              <w:t>If provider-owned or controlled, the home provides that each person has privacy in their sleeping or living space.</w:t>
            </w:r>
          </w:p>
        </w:tc>
        <w:tc>
          <w:tcPr>
            <w:tcW w:w="902" w:type="dxa"/>
            <w:tcBorders>
              <w:bottom w:val="single" w:sz="4" w:space="0" w:color="auto"/>
            </w:tcBorders>
            <w:shd w:val="clear" w:color="auto" w:fill="FFFFFF" w:themeFill="background1"/>
          </w:tcPr>
          <w:p w14:paraId="0E5594FC" w14:textId="13DF2EE3" w:rsidR="005C3FB8" w:rsidRPr="002509D3" w:rsidRDefault="00990440" w:rsidP="005C3FB8">
            <w:pPr>
              <w:rPr>
                <w:rFonts w:ascii="Times New Roman" w:hAnsi="Times New Roman" w:cs="Times New Roman"/>
                <w:sz w:val="24"/>
                <w:szCs w:val="24"/>
              </w:rPr>
            </w:pPr>
            <w:r>
              <w:rPr>
                <w:rFonts w:ascii="Times New Roman" w:hAnsi="Times New Roman" w:cs="Times New Roman"/>
                <w:sz w:val="24"/>
                <w:szCs w:val="24"/>
              </w:rPr>
              <w:t>22</w:t>
            </w:r>
          </w:p>
        </w:tc>
        <w:tc>
          <w:tcPr>
            <w:tcW w:w="3999" w:type="dxa"/>
            <w:tcBorders>
              <w:bottom w:val="single" w:sz="4" w:space="0" w:color="auto"/>
            </w:tcBorders>
            <w:shd w:val="clear" w:color="auto" w:fill="FFFFFF" w:themeFill="background1"/>
          </w:tcPr>
          <w:p w14:paraId="04414A03" w14:textId="77777777" w:rsidR="005C3FB8" w:rsidRPr="002509D3" w:rsidRDefault="00075F38" w:rsidP="002509D3">
            <w:pPr>
              <w:rPr>
                <w:rFonts w:ascii="Times New Roman" w:hAnsi="Times New Roman" w:cs="Times New Roman"/>
                <w:sz w:val="24"/>
                <w:szCs w:val="24"/>
              </w:rPr>
            </w:pPr>
            <w:r>
              <w:rPr>
                <w:rFonts w:ascii="Times New Roman" w:hAnsi="Times New Roman" w:cs="Times New Roman"/>
                <w:sz w:val="24"/>
                <w:szCs w:val="24"/>
              </w:rPr>
              <w:t>You can have private phone calls or send emails privately</w:t>
            </w:r>
            <w:r w:rsidR="009B05E9">
              <w:rPr>
                <w:rFonts w:ascii="Times New Roman" w:hAnsi="Times New Roman" w:cs="Times New Roman"/>
                <w:sz w:val="24"/>
                <w:szCs w:val="24"/>
              </w:rPr>
              <w:t>, if you want to</w:t>
            </w:r>
            <w:r>
              <w:rPr>
                <w:rFonts w:ascii="Times New Roman" w:hAnsi="Times New Roman" w:cs="Times New Roman"/>
                <w:sz w:val="24"/>
                <w:szCs w:val="24"/>
              </w:rPr>
              <w:t>.</w:t>
            </w:r>
          </w:p>
        </w:tc>
        <w:tc>
          <w:tcPr>
            <w:tcW w:w="2357" w:type="dxa"/>
            <w:tcBorders>
              <w:bottom w:val="single" w:sz="4" w:space="0" w:color="auto"/>
            </w:tcBorders>
            <w:shd w:val="clear" w:color="auto" w:fill="FFFFFF" w:themeFill="background1"/>
          </w:tcPr>
          <w:p w14:paraId="57C10CFC" w14:textId="77777777" w:rsidR="005C3FB8" w:rsidRPr="002509D3" w:rsidRDefault="005C3FB8" w:rsidP="002509D3">
            <w:pPr>
              <w:pStyle w:val="ListParagraph"/>
              <w:ind w:left="0"/>
              <w:rPr>
                <w:rFonts w:ascii="Times New Roman" w:hAnsi="Times New Roman" w:cs="Times New Roman"/>
                <w:sz w:val="24"/>
                <w:szCs w:val="24"/>
              </w:rPr>
            </w:pPr>
          </w:p>
        </w:tc>
        <w:tc>
          <w:tcPr>
            <w:tcW w:w="2357" w:type="dxa"/>
            <w:tcBorders>
              <w:bottom w:val="single" w:sz="4" w:space="0" w:color="auto"/>
            </w:tcBorders>
            <w:shd w:val="clear" w:color="auto" w:fill="FFFFFF" w:themeFill="background1"/>
          </w:tcPr>
          <w:p w14:paraId="241C0CB8" w14:textId="77777777" w:rsidR="005C3FB8" w:rsidRPr="002509D3" w:rsidRDefault="005C3FB8" w:rsidP="002509D3">
            <w:pPr>
              <w:pStyle w:val="ListParagraph"/>
              <w:ind w:left="0"/>
              <w:rPr>
                <w:rFonts w:ascii="Times New Roman" w:hAnsi="Times New Roman" w:cs="Times New Roman"/>
                <w:sz w:val="24"/>
                <w:szCs w:val="24"/>
              </w:rPr>
            </w:pPr>
          </w:p>
        </w:tc>
        <w:tc>
          <w:tcPr>
            <w:tcW w:w="8189" w:type="dxa"/>
            <w:tcBorders>
              <w:bottom w:val="single" w:sz="4" w:space="0" w:color="auto"/>
            </w:tcBorders>
            <w:shd w:val="clear" w:color="auto" w:fill="FFFFFF" w:themeFill="background1"/>
          </w:tcPr>
          <w:p w14:paraId="6320BB45" w14:textId="77777777" w:rsidR="005C3FB8" w:rsidRPr="002509D3" w:rsidRDefault="005C3FB8" w:rsidP="002509D3">
            <w:pPr>
              <w:pStyle w:val="ListParagraph"/>
              <w:ind w:left="0"/>
              <w:rPr>
                <w:rFonts w:ascii="Times New Roman" w:hAnsi="Times New Roman" w:cs="Times New Roman"/>
                <w:sz w:val="24"/>
                <w:szCs w:val="24"/>
              </w:rPr>
            </w:pPr>
          </w:p>
        </w:tc>
      </w:tr>
      <w:tr w:rsidR="005C3FB8" w:rsidRPr="002509D3" w14:paraId="5AF1E460" w14:textId="77777777" w:rsidTr="009B05E9">
        <w:tc>
          <w:tcPr>
            <w:tcW w:w="2356" w:type="dxa"/>
            <w:vMerge/>
            <w:shd w:val="clear" w:color="auto" w:fill="FFFFFF" w:themeFill="background1"/>
          </w:tcPr>
          <w:p w14:paraId="691046D8" w14:textId="77777777" w:rsidR="005C3FB8" w:rsidRPr="002509D3" w:rsidRDefault="005C3FB8">
            <w:pPr>
              <w:pStyle w:val="ListParagraph"/>
              <w:ind w:left="360"/>
              <w:rPr>
                <w:rFonts w:ascii="Times New Roman" w:hAnsi="Times New Roman" w:cs="Times New Roman"/>
                <w:sz w:val="24"/>
                <w:szCs w:val="24"/>
              </w:rPr>
              <w:pPrChange w:id="6" w:author="ServUS" w:date="2015-03-20T16:53:00Z">
                <w:pPr>
                  <w:pStyle w:val="ListParagraph"/>
                  <w:numPr>
                    <w:numId w:val="4"/>
                  </w:numPr>
                  <w:ind w:left="360" w:hanging="360"/>
                </w:pPr>
              </w:pPrChange>
            </w:pPr>
          </w:p>
        </w:tc>
        <w:tc>
          <w:tcPr>
            <w:tcW w:w="902" w:type="dxa"/>
            <w:shd w:val="clear" w:color="auto" w:fill="FFFFFF" w:themeFill="background1"/>
          </w:tcPr>
          <w:p w14:paraId="307ACAE0" w14:textId="1E61873F" w:rsidR="005C3FB8" w:rsidRPr="002509D3" w:rsidRDefault="00990440" w:rsidP="002509D3">
            <w:pPr>
              <w:rPr>
                <w:rFonts w:ascii="Times New Roman" w:hAnsi="Times New Roman" w:cs="Times New Roman"/>
                <w:sz w:val="24"/>
                <w:szCs w:val="24"/>
              </w:rPr>
            </w:pPr>
            <w:r>
              <w:rPr>
                <w:rFonts w:ascii="Times New Roman" w:hAnsi="Times New Roman" w:cs="Times New Roman"/>
                <w:sz w:val="24"/>
                <w:szCs w:val="24"/>
              </w:rPr>
              <w:t>23</w:t>
            </w:r>
          </w:p>
        </w:tc>
        <w:tc>
          <w:tcPr>
            <w:tcW w:w="3999" w:type="dxa"/>
            <w:shd w:val="clear" w:color="auto" w:fill="FFFFFF" w:themeFill="background1"/>
          </w:tcPr>
          <w:p w14:paraId="71C5B742" w14:textId="77777777" w:rsidR="005C3FB8" w:rsidRPr="002509D3" w:rsidRDefault="00075F38" w:rsidP="002509D3">
            <w:pPr>
              <w:rPr>
                <w:rFonts w:ascii="Times New Roman" w:hAnsi="Times New Roman" w:cs="Times New Roman"/>
                <w:sz w:val="24"/>
                <w:szCs w:val="24"/>
              </w:rPr>
            </w:pPr>
            <w:r>
              <w:rPr>
                <w:rFonts w:ascii="Times New Roman" w:hAnsi="Times New Roman" w:cs="Times New Roman"/>
                <w:sz w:val="24"/>
                <w:szCs w:val="24"/>
              </w:rPr>
              <w:t>People knock before coming into your room.</w:t>
            </w:r>
          </w:p>
        </w:tc>
        <w:tc>
          <w:tcPr>
            <w:tcW w:w="2357" w:type="dxa"/>
            <w:shd w:val="clear" w:color="auto" w:fill="FFFFFF" w:themeFill="background1"/>
          </w:tcPr>
          <w:p w14:paraId="49144E8B" w14:textId="77777777" w:rsidR="005C3FB8" w:rsidRPr="002509D3" w:rsidRDefault="005C3FB8" w:rsidP="002509D3">
            <w:pPr>
              <w:pStyle w:val="ListParagraph"/>
              <w:ind w:left="0"/>
              <w:rPr>
                <w:rFonts w:ascii="Times New Roman" w:hAnsi="Times New Roman" w:cs="Times New Roman"/>
                <w:sz w:val="24"/>
                <w:szCs w:val="24"/>
              </w:rPr>
            </w:pPr>
          </w:p>
        </w:tc>
        <w:tc>
          <w:tcPr>
            <w:tcW w:w="2357" w:type="dxa"/>
            <w:shd w:val="clear" w:color="auto" w:fill="FFFFFF" w:themeFill="background1"/>
          </w:tcPr>
          <w:p w14:paraId="2B16162B" w14:textId="77777777" w:rsidR="005C3FB8" w:rsidRPr="002509D3" w:rsidRDefault="005C3FB8" w:rsidP="002509D3">
            <w:pPr>
              <w:pStyle w:val="ListParagraph"/>
              <w:ind w:left="0"/>
              <w:rPr>
                <w:rFonts w:ascii="Times New Roman" w:hAnsi="Times New Roman" w:cs="Times New Roman"/>
                <w:sz w:val="24"/>
                <w:szCs w:val="24"/>
              </w:rPr>
            </w:pPr>
          </w:p>
        </w:tc>
        <w:tc>
          <w:tcPr>
            <w:tcW w:w="8189" w:type="dxa"/>
            <w:shd w:val="clear" w:color="auto" w:fill="FFFFFF" w:themeFill="background1"/>
          </w:tcPr>
          <w:p w14:paraId="095D4A23" w14:textId="77777777" w:rsidR="005C3FB8" w:rsidRPr="002509D3" w:rsidRDefault="005C3FB8" w:rsidP="002509D3">
            <w:pPr>
              <w:pStyle w:val="ListParagraph"/>
              <w:ind w:left="0"/>
              <w:rPr>
                <w:rFonts w:ascii="Times New Roman" w:hAnsi="Times New Roman" w:cs="Times New Roman"/>
                <w:sz w:val="24"/>
                <w:szCs w:val="24"/>
              </w:rPr>
            </w:pPr>
          </w:p>
        </w:tc>
      </w:tr>
      <w:tr w:rsidR="002509D3" w:rsidRPr="002509D3" w14:paraId="37015B8F" w14:textId="77777777" w:rsidTr="009B05E9">
        <w:tc>
          <w:tcPr>
            <w:tcW w:w="2356" w:type="dxa"/>
            <w:shd w:val="clear" w:color="auto" w:fill="FFFFFF" w:themeFill="background1"/>
          </w:tcPr>
          <w:p w14:paraId="0CD3118B" w14:textId="77777777" w:rsidR="002F6FB4" w:rsidRPr="002509D3" w:rsidRDefault="002F6FB4" w:rsidP="002509D3">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 xml:space="preserve">If provider-owned or controlled, the home provides units with lockable entrance doors, with appropriate staff having keys to </w:t>
            </w:r>
            <w:r w:rsidRPr="002509D3">
              <w:rPr>
                <w:rFonts w:ascii="Times New Roman" w:hAnsi="Times New Roman" w:cs="Times New Roman"/>
                <w:sz w:val="24"/>
                <w:szCs w:val="24"/>
              </w:rPr>
              <w:lastRenderedPageBreak/>
              <w:t>doors as needed.</w:t>
            </w:r>
          </w:p>
        </w:tc>
        <w:tc>
          <w:tcPr>
            <w:tcW w:w="902" w:type="dxa"/>
            <w:shd w:val="clear" w:color="auto" w:fill="FFFFFF" w:themeFill="background1"/>
          </w:tcPr>
          <w:p w14:paraId="1854ACBC" w14:textId="43FCF870" w:rsidR="002F6FB4" w:rsidRPr="002509D3" w:rsidRDefault="00990440" w:rsidP="005C3FB8">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3999" w:type="dxa"/>
            <w:shd w:val="clear" w:color="auto" w:fill="FFFFFF" w:themeFill="background1"/>
          </w:tcPr>
          <w:p w14:paraId="0373545C" w14:textId="77777777" w:rsidR="002F6FB4" w:rsidRPr="002509D3" w:rsidRDefault="00075F38" w:rsidP="002509D3">
            <w:pPr>
              <w:rPr>
                <w:rFonts w:ascii="Times New Roman" w:hAnsi="Times New Roman" w:cs="Times New Roman"/>
                <w:sz w:val="24"/>
                <w:szCs w:val="24"/>
              </w:rPr>
            </w:pPr>
            <w:r>
              <w:rPr>
                <w:rFonts w:ascii="Times New Roman" w:hAnsi="Times New Roman" w:cs="Times New Roman"/>
                <w:sz w:val="24"/>
                <w:szCs w:val="24"/>
              </w:rPr>
              <w:t>You can close and lock your bedroom and bathroom doors.</w:t>
            </w:r>
          </w:p>
        </w:tc>
        <w:tc>
          <w:tcPr>
            <w:tcW w:w="2357" w:type="dxa"/>
            <w:shd w:val="clear" w:color="auto" w:fill="FFFFFF" w:themeFill="background1"/>
          </w:tcPr>
          <w:p w14:paraId="7A77F967" w14:textId="77777777" w:rsidR="002F6FB4" w:rsidRPr="002509D3" w:rsidRDefault="002F6FB4" w:rsidP="002509D3">
            <w:pPr>
              <w:pStyle w:val="ListParagraph"/>
              <w:ind w:left="0"/>
              <w:rPr>
                <w:rFonts w:ascii="Times New Roman" w:hAnsi="Times New Roman" w:cs="Times New Roman"/>
                <w:sz w:val="24"/>
                <w:szCs w:val="24"/>
              </w:rPr>
            </w:pPr>
          </w:p>
        </w:tc>
        <w:tc>
          <w:tcPr>
            <w:tcW w:w="2357" w:type="dxa"/>
            <w:shd w:val="clear" w:color="auto" w:fill="FFFFFF" w:themeFill="background1"/>
          </w:tcPr>
          <w:p w14:paraId="67A7D628" w14:textId="77777777" w:rsidR="002F6FB4" w:rsidRPr="002509D3" w:rsidRDefault="002F6FB4" w:rsidP="002509D3">
            <w:pPr>
              <w:pStyle w:val="ListParagraph"/>
              <w:ind w:left="0"/>
              <w:rPr>
                <w:rFonts w:ascii="Times New Roman" w:hAnsi="Times New Roman" w:cs="Times New Roman"/>
                <w:sz w:val="24"/>
                <w:szCs w:val="24"/>
              </w:rPr>
            </w:pPr>
          </w:p>
        </w:tc>
        <w:tc>
          <w:tcPr>
            <w:tcW w:w="8189" w:type="dxa"/>
            <w:shd w:val="clear" w:color="auto" w:fill="FFFFFF" w:themeFill="background1"/>
          </w:tcPr>
          <w:p w14:paraId="2CCFB28B" w14:textId="77777777" w:rsidR="002F6FB4" w:rsidRPr="002509D3" w:rsidRDefault="002F6FB4" w:rsidP="002509D3">
            <w:pPr>
              <w:pStyle w:val="ListParagraph"/>
              <w:ind w:left="0"/>
              <w:rPr>
                <w:rFonts w:ascii="Times New Roman" w:hAnsi="Times New Roman" w:cs="Times New Roman"/>
                <w:sz w:val="24"/>
                <w:szCs w:val="24"/>
              </w:rPr>
            </w:pPr>
          </w:p>
        </w:tc>
      </w:tr>
      <w:tr w:rsidR="002509D3" w:rsidRPr="002509D3" w14:paraId="53F3E206" w14:textId="77777777" w:rsidTr="009B05E9">
        <w:tc>
          <w:tcPr>
            <w:tcW w:w="2356" w:type="dxa"/>
            <w:shd w:val="clear" w:color="auto" w:fill="FFFFFF" w:themeFill="background1"/>
          </w:tcPr>
          <w:p w14:paraId="4A22475A" w14:textId="77777777" w:rsidR="002F6FB4" w:rsidRPr="002509D3" w:rsidRDefault="002F6FB4" w:rsidP="002509D3">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lastRenderedPageBreak/>
              <w:t>If provider-owned or controlled, the home provides people who are sharing a place to live with a choice of roommates.</w:t>
            </w:r>
          </w:p>
        </w:tc>
        <w:tc>
          <w:tcPr>
            <w:tcW w:w="902" w:type="dxa"/>
            <w:shd w:val="clear" w:color="auto" w:fill="FFFFFF" w:themeFill="background1"/>
          </w:tcPr>
          <w:p w14:paraId="20182FB3" w14:textId="05D8D38A" w:rsidR="002F6FB4" w:rsidRPr="002509D3" w:rsidRDefault="002509D3" w:rsidP="005C3FB8">
            <w:pPr>
              <w:rPr>
                <w:rFonts w:ascii="Times New Roman" w:hAnsi="Times New Roman" w:cs="Times New Roman"/>
                <w:sz w:val="24"/>
                <w:szCs w:val="24"/>
              </w:rPr>
            </w:pPr>
            <w:r w:rsidRPr="002509D3">
              <w:rPr>
                <w:rFonts w:ascii="Times New Roman" w:hAnsi="Times New Roman" w:cs="Times New Roman"/>
                <w:sz w:val="24"/>
                <w:szCs w:val="24"/>
              </w:rPr>
              <w:t>2</w:t>
            </w:r>
            <w:r w:rsidR="00990440">
              <w:rPr>
                <w:rFonts w:ascii="Times New Roman" w:hAnsi="Times New Roman" w:cs="Times New Roman"/>
                <w:sz w:val="24"/>
                <w:szCs w:val="24"/>
              </w:rPr>
              <w:t>5</w:t>
            </w:r>
          </w:p>
        </w:tc>
        <w:tc>
          <w:tcPr>
            <w:tcW w:w="3999" w:type="dxa"/>
            <w:shd w:val="clear" w:color="auto" w:fill="FFFFFF" w:themeFill="background1"/>
          </w:tcPr>
          <w:p w14:paraId="5AEA9DFF" w14:textId="77777777" w:rsidR="002F6FB4" w:rsidRPr="002509D3" w:rsidRDefault="00075F38" w:rsidP="009B05E9">
            <w:pPr>
              <w:rPr>
                <w:rFonts w:ascii="Times New Roman" w:hAnsi="Times New Roman" w:cs="Times New Roman"/>
                <w:sz w:val="24"/>
                <w:szCs w:val="24"/>
              </w:rPr>
            </w:pPr>
            <w:r>
              <w:rPr>
                <w:rFonts w:ascii="Times New Roman" w:hAnsi="Times New Roman" w:cs="Times New Roman"/>
                <w:sz w:val="24"/>
                <w:szCs w:val="24"/>
              </w:rPr>
              <w:t xml:space="preserve">You can choose </w:t>
            </w:r>
            <w:r w:rsidR="009B05E9">
              <w:rPr>
                <w:rFonts w:ascii="Times New Roman" w:hAnsi="Times New Roman" w:cs="Times New Roman"/>
                <w:sz w:val="24"/>
                <w:szCs w:val="24"/>
              </w:rPr>
              <w:t>a roommate and know how to ask for a new or different roommate if you want one.</w:t>
            </w:r>
          </w:p>
        </w:tc>
        <w:tc>
          <w:tcPr>
            <w:tcW w:w="2357" w:type="dxa"/>
            <w:shd w:val="clear" w:color="auto" w:fill="FFFFFF" w:themeFill="background1"/>
          </w:tcPr>
          <w:p w14:paraId="75BC33C6" w14:textId="77777777" w:rsidR="002F6FB4" w:rsidRPr="002509D3" w:rsidRDefault="002F6FB4" w:rsidP="002509D3">
            <w:pPr>
              <w:pStyle w:val="ListParagraph"/>
              <w:ind w:left="0"/>
              <w:rPr>
                <w:rFonts w:ascii="Times New Roman" w:hAnsi="Times New Roman" w:cs="Times New Roman"/>
                <w:sz w:val="24"/>
                <w:szCs w:val="24"/>
              </w:rPr>
            </w:pPr>
          </w:p>
        </w:tc>
        <w:tc>
          <w:tcPr>
            <w:tcW w:w="2357" w:type="dxa"/>
            <w:shd w:val="clear" w:color="auto" w:fill="FFFFFF" w:themeFill="background1"/>
          </w:tcPr>
          <w:p w14:paraId="501B2199" w14:textId="77777777" w:rsidR="002F6FB4" w:rsidRPr="002509D3" w:rsidRDefault="002F6FB4" w:rsidP="002509D3">
            <w:pPr>
              <w:pStyle w:val="ListParagraph"/>
              <w:ind w:left="0"/>
              <w:rPr>
                <w:rFonts w:ascii="Times New Roman" w:hAnsi="Times New Roman" w:cs="Times New Roman"/>
                <w:sz w:val="24"/>
                <w:szCs w:val="24"/>
              </w:rPr>
            </w:pPr>
          </w:p>
        </w:tc>
        <w:tc>
          <w:tcPr>
            <w:tcW w:w="8189" w:type="dxa"/>
            <w:shd w:val="clear" w:color="auto" w:fill="FFFFFF" w:themeFill="background1"/>
          </w:tcPr>
          <w:p w14:paraId="3BE4CF5C" w14:textId="77777777" w:rsidR="002F6FB4" w:rsidRPr="002509D3" w:rsidRDefault="002F6FB4" w:rsidP="002509D3">
            <w:pPr>
              <w:pStyle w:val="ListParagraph"/>
              <w:ind w:left="0"/>
              <w:rPr>
                <w:rFonts w:ascii="Times New Roman" w:hAnsi="Times New Roman" w:cs="Times New Roman"/>
                <w:sz w:val="24"/>
                <w:szCs w:val="24"/>
              </w:rPr>
            </w:pPr>
          </w:p>
        </w:tc>
      </w:tr>
      <w:tr w:rsidR="002509D3" w:rsidRPr="002509D3" w14:paraId="612C7AD4" w14:textId="77777777" w:rsidTr="009B05E9">
        <w:tc>
          <w:tcPr>
            <w:tcW w:w="2356" w:type="dxa"/>
            <w:shd w:val="clear" w:color="auto" w:fill="FFFFFF" w:themeFill="background1"/>
          </w:tcPr>
          <w:p w14:paraId="4E32E5B5" w14:textId="77777777" w:rsidR="002F6FB4" w:rsidRPr="002509D3" w:rsidRDefault="002F6FB4" w:rsidP="002509D3">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If provider-owned or controlled, the setting provides people with the freedom to furnish and decorate their sleeping or living space within the lease or other agreement.</w:t>
            </w:r>
          </w:p>
        </w:tc>
        <w:tc>
          <w:tcPr>
            <w:tcW w:w="902" w:type="dxa"/>
            <w:shd w:val="clear" w:color="auto" w:fill="FFFFFF" w:themeFill="background1"/>
          </w:tcPr>
          <w:p w14:paraId="11A32F51" w14:textId="044FE798" w:rsidR="002F6FB4" w:rsidRPr="002509D3" w:rsidRDefault="002509D3" w:rsidP="005C3FB8">
            <w:pPr>
              <w:rPr>
                <w:rFonts w:ascii="Times New Roman" w:hAnsi="Times New Roman" w:cs="Times New Roman"/>
                <w:sz w:val="24"/>
                <w:szCs w:val="24"/>
              </w:rPr>
            </w:pPr>
            <w:r w:rsidRPr="002509D3">
              <w:rPr>
                <w:rFonts w:ascii="Times New Roman" w:hAnsi="Times New Roman" w:cs="Times New Roman"/>
                <w:sz w:val="24"/>
                <w:szCs w:val="24"/>
              </w:rPr>
              <w:t>2</w:t>
            </w:r>
            <w:r w:rsidR="00990440">
              <w:rPr>
                <w:rFonts w:ascii="Times New Roman" w:hAnsi="Times New Roman" w:cs="Times New Roman"/>
                <w:sz w:val="24"/>
                <w:szCs w:val="24"/>
              </w:rPr>
              <w:t>6</w:t>
            </w:r>
          </w:p>
        </w:tc>
        <w:tc>
          <w:tcPr>
            <w:tcW w:w="3999" w:type="dxa"/>
            <w:shd w:val="clear" w:color="auto" w:fill="FFFFFF" w:themeFill="background1"/>
          </w:tcPr>
          <w:p w14:paraId="3C5AF2BE" w14:textId="77777777" w:rsidR="002F6FB4" w:rsidRPr="002509D3" w:rsidRDefault="00EF0DD1" w:rsidP="00EF0DD1">
            <w:pPr>
              <w:rPr>
                <w:rFonts w:ascii="Times New Roman" w:hAnsi="Times New Roman" w:cs="Times New Roman"/>
                <w:sz w:val="24"/>
                <w:szCs w:val="24"/>
              </w:rPr>
            </w:pPr>
            <w:r>
              <w:rPr>
                <w:rFonts w:ascii="Times New Roman" w:hAnsi="Times New Roman" w:cs="Times New Roman"/>
                <w:sz w:val="24"/>
                <w:szCs w:val="24"/>
              </w:rPr>
              <w:t>You can decorate your room if you want and can change the decorations whenever you want.</w:t>
            </w:r>
          </w:p>
        </w:tc>
        <w:tc>
          <w:tcPr>
            <w:tcW w:w="2357" w:type="dxa"/>
            <w:shd w:val="clear" w:color="auto" w:fill="FFFFFF" w:themeFill="background1"/>
          </w:tcPr>
          <w:p w14:paraId="081F4555" w14:textId="77777777" w:rsidR="002F6FB4" w:rsidRPr="002509D3" w:rsidRDefault="002F6FB4" w:rsidP="002509D3">
            <w:pPr>
              <w:pStyle w:val="ListParagraph"/>
              <w:ind w:left="0"/>
              <w:rPr>
                <w:rFonts w:ascii="Times New Roman" w:hAnsi="Times New Roman" w:cs="Times New Roman"/>
                <w:sz w:val="24"/>
                <w:szCs w:val="24"/>
              </w:rPr>
            </w:pPr>
          </w:p>
        </w:tc>
        <w:tc>
          <w:tcPr>
            <w:tcW w:w="2357" w:type="dxa"/>
            <w:shd w:val="clear" w:color="auto" w:fill="FFFFFF" w:themeFill="background1"/>
          </w:tcPr>
          <w:p w14:paraId="32B38D58" w14:textId="77777777" w:rsidR="002F6FB4" w:rsidRPr="002509D3" w:rsidRDefault="002F6FB4" w:rsidP="002509D3">
            <w:pPr>
              <w:pStyle w:val="ListParagraph"/>
              <w:ind w:left="0"/>
              <w:rPr>
                <w:rFonts w:ascii="Times New Roman" w:hAnsi="Times New Roman" w:cs="Times New Roman"/>
                <w:sz w:val="24"/>
                <w:szCs w:val="24"/>
              </w:rPr>
            </w:pPr>
          </w:p>
        </w:tc>
        <w:tc>
          <w:tcPr>
            <w:tcW w:w="8189" w:type="dxa"/>
            <w:shd w:val="clear" w:color="auto" w:fill="FFFFFF" w:themeFill="background1"/>
          </w:tcPr>
          <w:p w14:paraId="2D423D0A" w14:textId="77777777" w:rsidR="002F6FB4" w:rsidRPr="002509D3" w:rsidRDefault="002F6FB4" w:rsidP="002509D3">
            <w:pPr>
              <w:pStyle w:val="ListParagraph"/>
              <w:ind w:left="0"/>
              <w:rPr>
                <w:rFonts w:ascii="Times New Roman" w:hAnsi="Times New Roman" w:cs="Times New Roman"/>
                <w:sz w:val="24"/>
                <w:szCs w:val="24"/>
              </w:rPr>
            </w:pPr>
          </w:p>
        </w:tc>
      </w:tr>
      <w:tr w:rsidR="002509D3" w:rsidRPr="002509D3" w14:paraId="389F806D" w14:textId="77777777" w:rsidTr="009B05E9">
        <w:tc>
          <w:tcPr>
            <w:tcW w:w="2356" w:type="dxa"/>
            <w:vMerge w:val="restart"/>
            <w:shd w:val="clear" w:color="auto" w:fill="FFFFFF" w:themeFill="background1"/>
          </w:tcPr>
          <w:p w14:paraId="0270FAD3" w14:textId="77777777" w:rsidR="00BF653D" w:rsidRPr="002509D3" w:rsidRDefault="00BF653D" w:rsidP="002509D3">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If provider-owned or controlled, the home provides people with the freedom and support to control their schedules and activities and have access to food any time.</w:t>
            </w:r>
          </w:p>
        </w:tc>
        <w:tc>
          <w:tcPr>
            <w:tcW w:w="902" w:type="dxa"/>
            <w:shd w:val="clear" w:color="auto" w:fill="FFFFFF" w:themeFill="background1"/>
          </w:tcPr>
          <w:p w14:paraId="43532208" w14:textId="76CCB40C" w:rsidR="00BF653D" w:rsidRPr="002509D3" w:rsidRDefault="002509D3" w:rsidP="005C3FB8">
            <w:pPr>
              <w:rPr>
                <w:rFonts w:ascii="Times New Roman" w:hAnsi="Times New Roman" w:cs="Times New Roman"/>
                <w:sz w:val="24"/>
                <w:szCs w:val="24"/>
              </w:rPr>
            </w:pPr>
            <w:r w:rsidRPr="002509D3">
              <w:rPr>
                <w:rFonts w:ascii="Times New Roman" w:hAnsi="Times New Roman" w:cs="Times New Roman"/>
                <w:sz w:val="24"/>
                <w:szCs w:val="24"/>
              </w:rPr>
              <w:t>2</w:t>
            </w:r>
            <w:r w:rsidR="00990440">
              <w:rPr>
                <w:rFonts w:ascii="Times New Roman" w:hAnsi="Times New Roman" w:cs="Times New Roman"/>
                <w:sz w:val="24"/>
                <w:szCs w:val="24"/>
              </w:rPr>
              <w:t>7</w:t>
            </w:r>
          </w:p>
        </w:tc>
        <w:tc>
          <w:tcPr>
            <w:tcW w:w="3999" w:type="dxa"/>
            <w:shd w:val="clear" w:color="auto" w:fill="FFFFFF" w:themeFill="background1"/>
          </w:tcPr>
          <w:p w14:paraId="674D5B48" w14:textId="77777777" w:rsidR="00BF653D" w:rsidRPr="002509D3" w:rsidRDefault="00EF0DD1" w:rsidP="009B05E9">
            <w:pPr>
              <w:rPr>
                <w:rFonts w:ascii="Times New Roman" w:hAnsi="Times New Roman" w:cs="Times New Roman"/>
                <w:sz w:val="24"/>
                <w:szCs w:val="24"/>
              </w:rPr>
            </w:pPr>
            <w:r>
              <w:rPr>
                <w:rFonts w:ascii="Times New Roman" w:hAnsi="Times New Roman" w:cs="Times New Roman"/>
                <w:sz w:val="24"/>
                <w:szCs w:val="24"/>
              </w:rPr>
              <w:t>You can eat what you want</w:t>
            </w:r>
            <w:r w:rsidR="009B05E9">
              <w:rPr>
                <w:rFonts w:ascii="Times New Roman" w:hAnsi="Times New Roman" w:cs="Times New Roman"/>
                <w:sz w:val="24"/>
                <w:szCs w:val="24"/>
              </w:rPr>
              <w:t xml:space="preserve"> and decide when and where you would like to eat.</w:t>
            </w:r>
          </w:p>
        </w:tc>
        <w:tc>
          <w:tcPr>
            <w:tcW w:w="2357" w:type="dxa"/>
            <w:shd w:val="clear" w:color="auto" w:fill="FFFFFF" w:themeFill="background1"/>
          </w:tcPr>
          <w:p w14:paraId="1DB3C9DA" w14:textId="77777777" w:rsidR="00BF653D" w:rsidRPr="002509D3" w:rsidRDefault="00BF653D" w:rsidP="002509D3">
            <w:pPr>
              <w:pStyle w:val="ListParagraph"/>
              <w:ind w:left="0"/>
              <w:rPr>
                <w:rFonts w:ascii="Times New Roman" w:hAnsi="Times New Roman" w:cs="Times New Roman"/>
                <w:sz w:val="24"/>
                <w:szCs w:val="24"/>
              </w:rPr>
            </w:pPr>
          </w:p>
        </w:tc>
        <w:tc>
          <w:tcPr>
            <w:tcW w:w="2357" w:type="dxa"/>
            <w:shd w:val="clear" w:color="auto" w:fill="FFFFFF" w:themeFill="background1"/>
          </w:tcPr>
          <w:p w14:paraId="15536ADE" w14:textId="77777777" w:rsidR="00BF653D" w:rsidRPr="002509D3" w:rsidRDefault="00BF653D" w:rsidP="002509D3">
            <w:pPr>
              <w:pStyle w:val="ListParagraph"/>
              <w:ind w:left="0"/>
              <w:rPr>
                <w:rFonts w:ascii="Times New Roman" w:hAnsi="Times New Roman" w:cs="Times New Roman"/>
                <w:sz w:val="24"/>
                <w:szCs w:val="24"/>
              </w:rPr>
            </w:pPr>
          </w:p>
        </w:tc>
        <w:tc>
          <w:tcPr>
            <w:tcW w:w="8189" w:type="dxa"/>
            <w:shd w:val="clear" w:color="auto" w:fill="FFFFFF" w:themeFill="background1"/>
          </w:tcPr>
          <w:p w14:paraId="3C3782BE" w14:textId="77777777" w:rsidR="00BF653D" w:rsidRPr="002509D3" w:rsidRDefault="00BF653D" w:rsidP="002509D3">
            <w:pPr>
              <w:pStyle w:val="ListParagraph"/>
              <w:ind w:left="0"/>
              <w:rPr>
                <w:rFonts w:ascii="Times New Roman" w:hAnsi="Times New Roman" w:cs="Times New Roman"/>
                <w:sz w:val="24"/>
                <w:szCs w:val="24"/>
              </w:rPr>
            </w:pPr>
          </w:p>
        </w:tc>
      </w:tr>
      <w:tr w:rsidR="002509D3" w:rsidRPr="002509D3" w14:paraId="696D84B5" w14:textId="77777777" w:rsidTr="009B05E9">
        <w:tc>
          <w:tcPr>
            <w:tcW w:w="2356" w:type="dxa"/>
            <w:vMerge/>
            <w:shd w:val="clear" w:color="auto" w:fill="FFFFFF" w:themeFill="background1"/>
          </w:tcPr>
          <w:p w14:paraId="5A0EA16C" w14:textId="77777777" w:rsidR="00BF653D" w:rsidRPr="002509D3" w:rsidRDefault="00BF653D">
            <w:pPr>
              <w:pStyle w:val="ListParagraph"/>
              <w:ind w:left="360"/>
              <w:rPr>
                <w:rFonts w:ascii="Times New Roman" w:hAnsi="Times New Roman" w:cs="Times New Roman"/>
                <w:sz w:val="24"/>
                <w:szCs w:val="24"/>
              </w:rPr>
              <w:pPrChange w:id="7" w:author="ServUS" w:date="2015-03-20T16:00:00Z">
                <w:pPr>
                  <w:pStyle w:val="ListParagraph"/>
                  <w:numPr>
                    <w:numId w:val="4"/>
                  </w:numPr>
                  <w:ind w:left="360" w:hanging="360"/>
                </w:pPr>
              </w:pPrChange>
            </w:pPr>
          </w:p>
        </w:tc>
        <w:tc>
          <w:tcPr>
            <w:tcW w:w="902" w:type="dxa"/>
            <w:shd w:val="clear" w:color="auto" w:fill="FFFFFF" w:themeFill="background1"/>
          </w:tcPr>
          <w:p w14:paraId="7E53A58A" w14:textId="518262DC" w:rsidR="00BF653D" w:rsidRPr="002509D3" w:rsidRDefault="002509D3" w:rsidP="005C3FB8">
            <w:pPr>
              <w:rPr>
                <w:rFonts w:ascii="Times New Roman" w:hAnsi="Times New Roman" w:cs="Times New Roman"/>
                <w:sz w:val="24"/>
                <w:szCs w:val="24"/>
              </w:rPr>
            </w:pPr>
            <w:r w:rsidRPr="002509D3">
              <w:rPr>
                <w:rFonts w:ascii="Times New Roman" w:hAnsi="Times New Roman" w:cs="Times New Roman"/>
                <w:sz w:val="24"/>
                <w:szCs w:val="24"/>
              </w:rPr>
              <w:t>2</w:t>
            </w:r>
            <w:r w:rsidR="00990440">
              <w:rPr>
                <w:rFonts w:ascii="Times New Roman" w:hAnsi="Times New Roman" w:cs="Times New Roman"/>
                <w:sz w:val="24"/>
                <w:szCs w:val="24"/>
              </w:rPr>
              <w:t>8</w:t>
            </w:r>
          </w:p>
        </w:tc>
        <w:tc>
          <w:tcPr>
            <w:tcW w:w="3999" w:type="dxa"/>
            <w:shd w:val="clear" w:color="auto" w:fill="FFFFFF" w:themeFill="background1"/>
          </w:tcPr>
          <w:p w14:paraId="6A02A241" w14:textId="77777777" w:rsidR="00BF653D" w:rsidRPr="002509D3" w:rsidRDefault="009B05E9" w:rsidP="002509D3">
            <w:pPr>
              <w:rPr>
                <w:rFonts w:ascii="Times New Roman" w:hAnsi="Times New Roman" w:cs="Times New Roman"/>
                <w:sz w:val="24"/>
                <w:szCs w:val="24"/>
              </w:rPr>
            </w:pPr>
            <w:r>
              <w:rPr>
                <w:rFonts w:ascii="Times New Roman" w:hAnsi="Times New Roman" w:cs="Times New Roman"/>
                <w:sz w:val="24"/>
                <w:szCs w:val="24"/>
              </w:rPr>
              <w:t>You are able to make your own schedule and can come and go as you want to.</w:t>
            </w:r>
            <w:r w:rsidR="00BF653D" w:rsidRPr="002509D3">
              <w:rPr>
                <w:rFonts w:ascii="Times New Roman" w:hAnsi="Times New Roman" w:cs="Times New Roman"/>
                <w:sz w:val="24"/>
                <w:szCs w:val="24"/>
              </w:rPr>
              <w:t xml:space="preserve">  </w:t>
            </w:r>
          </w:p>
        </w:tc>
        <w:tc>
          <w:tcPr>
            <w:tcW w:w="2357" w:type="dxa"/>
            <w:shd w:val="clear" w:color="auto" w:fill="FFFFFF" w:themeFill="background1"/>
          </w:tcPr>
          <w:p w14:paraId="02179306" w14:textId="77777777" w:rsidR="00BF653D" w:rsidRPr="002509D3" w:rsidRDefault="00BF653D" w:rsidP="002509D3">
            <w:pPr>
              <w:pStyle w:val="ListParagraph"/>
              <w:ind w:left="0"/>
              <w:rPr>
                <w:rFonts w:ascii="Times New Roman" w:hAnsi="Times New Roman" w:cs="Times New Roman"/>
                <w:sz w:val="24"/>
                <w:szCs w:val="24"/>
              </w:rPr>
            </w:pPr>
          </w:p>
        </w:tc>
        <w:tc>
          <w:tcPr>
            <w:tcW w:w="2357" w:type="dxa"/>
            <w:shd w:val="clear" w:color="auto" w:fill="FFFFFF" w:themeFill="background1"/>
          </w:tcPr>
          <w:p w14:paraId="5D7006DF" w14:textId="77777777" w:rsidR="00BF653D" w:rsidRPr="002509D3" w:rsidRDefault="00BF653D" w:rsidP="002509D3">
            <w:pPr>
              <w:pStyle w:val="ListParagraph"/>
              <w:ind w:left="0"/>
              <w:rPr>
                <w:rFonts w:ascii="Times New Roman" w:hAnsi="Times New Roman" w:cs="Times New Roman"/>
                <w:sz w:val="24"/>
                <w:szCs w:val="24"/>
              </w:rPr>
            </w:pPr>
          </w:p>
        </w:tc>
        <w:tc>
          <w:tcPr>
            <w:tcW w:w="8189" w:type="dxa"/>
            <w:shd w:val="clear" w:color="auto" w:fill="FFFFFF" w:themeFill="background1"/>
          </w:tcPr>
          <w:p w14:paraId="2DC493F9" w14:textId="77777777" w:rsidR="00BF653D" w:rsidRPr="002509D3" w:rsidRDefault="00BF653D" w:rsidP="002509D3">
            <w:pPr>
              <w:pStyle w:val="ListParagraph"/>
              <w:ind w:left="0"/>
              <w:rPr>
                <w:rFonts w:ascii="Times New Roman" w:hAnsi="Times New Roman" w:cs="Times New Roman"/>
                <w:sz w:val="24"/>
                <w:szCs w:val="24"/>
              </w:rPr>
            </w:pPr>
          </w:p>
        </w:tc>
      </w:tr>
      <w:tr w:rsidR="002509D3" w:rsidRPr="002509D3" w14:paraId="5F7A11A2" w14:textId="77777777" w:rsidTr="009B05E9">
        <w:tc>
          <w:tcPr>
            <w:tcW w:w="2356" w:type="dxa"/>
            <w:vMerge/>
            <w:shd w:val="clear" w:color="auto" w:fill="EAF1DD" w:themeFill="accent3" w:themeFillTint="33"/>
          </w:tcPr>
          <w:p w14:paraId="2988F802" w14:textId="77777777" w:rsidR="00BF653D" w:rsidRPr="002509D3" w:rsidRDefault="00BF653D" w:rsidP="002509D3">
            <w:pPr>
              <w:pStyle w:val="ListParagraph"/>
              <w:ind w:left="360"/>
              <w:rPr>
                <w:rFonts w:ascii="Times New Roman" w:hAnsi="Times New Roman" w:cs="Times New Roman"/>
                <w:sz w:val="24"/>
                <w:szCs w:val="24"/>
              </w:rPr>
            </w:pPr>
          </w:p>
        </w:tc>
        <w:tc>
          <w:tcPr>
            <w:tcW w:w="902" w:type="dxa"/>
            <w:shd w:val="clear" w:color="auto" w:fill="FFFFFF" w:themeFill="background1"/>
          </w:tcPr>
          <w:p w14:paraId="069F3FEB" w14:textId="2911F80E" w:rsidR="00BF653D" w:rsidRPr="002509D3" w:rsidRDefault="002509D3" w:rsidP="005C3FB8">
            <w:pPr>
              <w:rPr>
                <w:rFonts w:ascii="Times New Roman" w:hAnsi="Times New Roman" w:cs="Times New Roman"/>
                <w:sz w:val="24"/>
                <w:szCs w:val="24"/>
              </w:rPr>
            </w:pPr>
            <w:r w:rsidRPr="002509D3">
              <w:rPr>
                <w:rFonts w:ascii="Times New Roman" w:hAnsi="Times New Roman" w:cs="Times New Roman"/>
                <w:sz w:val="24"/>
                <w:szCs w:val="24"/>
              </w:rPr>
              <w:t>2</w:t>
            </w:r>
            <w:r w:rsidR="00990440">
              <w:rPr>
                <w:rFonts w:ascii="Times New Roman" w:hAnsi="Times New Roman" w:cs="Times New Roman"/>
                <w:sz w:val="24"/>
                <w:szCs w:val="24"/>
              </w:rPr>
              <w:t>9</w:t>
            </w:r>
          </w:p>
        </w:tc>
        <w:tc>
          <w:tcPr>
            <w:tcW w:w="3999" w:type="dxa"/>
            <w:shd w:val="clear" w:color="auto" w:fill="FFFFFF" w:themeFill="background1"/>
          </w:tcPr>
          <w:p w14:paraId="2663D006" w14:textId="77777777" w:rsidR="00BF653D" w:rsidRPr="002509D3" w:rsidRDefault="00EF0DD1" w:rsidP="002509D3">
            <w:pPr>
              <w:rPr>
                <w:rFonts w:ascii="Times New Roman" w:hAnsi="Times New Roman" w:cs="Times New Roman"/>
                <w:sz w:val="24"/>
                <w:szCs w:val="24"/>
              </w:rPr>
            </w:pPr>
            <w:r>
              <w:rPr>
                <w:rFonts w:ascii="Times New Roman" w:hAnsi="Times New Roman" w:cs="Times New Roman"/>
                <w:sz w:val="24"/>
                <w:szCs w:val="24"/>
              </w:rPr>
              <w:t>You can ask for something else to eat, if you do not like what is served for lunch</w:t>
            </w:r>
            <w:r w:rsidR="00BF653D" w:rsidRPr="002509D3">
              <w:rPr>
                <w:rFonts w:ascii="Times New Roman" w:hAnsi="Times New Roman" w:cs="Times New Roman"/>
                <w:sz w:val="24"/>
                <w:szCs w:val="24"/>
              </w:rPr>
              <w:t>.</w:t>
            </w:r>
          </w:p>
        </w:tc>
        <w:tc>
          <w:tcPr>
            <w:tcW w:w="2357" w:type="dxa"/>
            <w:shd w:val="clear" w:color="auto" w:fill="FFFFFF" w:themeFill="background1"/>
          </w:tcPr>
          <w:p w14:paraId="5E302BC0" w14:textId="77777777" w:rsidR="00BF653D" w:rsidRPr="002509D3" w:rsidRDefault="00BF653D" w:rsidP="002509D3">
            <w:pPr>
              <w:pStyle w:val="ListParagraph"/>
              <w:ind w:left="0"/>
              <w:rPr>
                <w:rFonts w:ascii="Times New Roman" w:hAnsi="Times New Roman" w:cs="Times New Roman"/>
                <w:sz w:val="24"/>
                <w:szCs w:val="24"/>
              </w:rPr>
            </w:pPr>
          </w:p>
        </w:tc>
        <w:tc>
          <w:tcPr>
            <w:tcW w:w="2357" w:type="dxa"/>
            <w:shd w:val="clear" w:color="auto" w:fill="FFFFFF" w:themeFill="background1"/>
          </w:tcPr>
          <w:p w14:paraId="790B6014" w14:textId="77777777" w:rsidR="00BF653D" w:rsidRPr="002509D3" w:rsidRDefault="00BF653D" w:rsidP="002509D3">
            <w:pPr>
              <w:pStyle w:val="ListParagraph"/>
              <w:ind w:left="0"/>
              <w:rPr>
                <w:rFonts w:ascii="Times New Roman" w:hAnsi="Times New Roman" w:cs="Times New Roman"/>
                <w:sz w:val="24"/>
                <w:szCs w:val="24"/>
              </w:rPr>
            </w:pPr>
          </w:p>
        </w:tc>
        <w:tc>
          <w:tcPr>
            <w:tcW w:w="8189" w:type="dxa"/>
            <w:shd w:val="clear" w:color="auto" w:fill="FFFFFF" w:themeFill="background1"/>
          </w:tcPr>
          <w:p w14:paraId="4471DEB8" w14:textId="77777777" w:rsidR="00BF653D" w:rsidRPr="002509D3" w:rsidRDefault="00BF653D" w:rsidP="002509D3">
            <w:pPr>
              <w:pStyle w:val="ListParagraph"/>
              <w:ind w:left="0"/>
              <w:rPr>
                <w:rFonts w:ascii="Times New Roman" w:hAnsi="Times New Roman" w:cs="Times New Roman"/>
                <w:sz w:val="24"/>
                <w:szCs w:val="24"/>
              </w:rPr>
            </w:pPr>
          </w:p>
        </w:tc>
      </w:tr>
      <w:tr w:rsidR="002509D3" w:rsidRPr="002509D3" w14:paraId="0CA2ABBB" w14:textId="77777777" w:rsidTr="009B05E9">
        <w:tc>
          <w:tcPr>
            <w:tcW w:w="2356" w:type="dxa"/>
            <w:vMerge/>
            <w:shd w:val="clear" w:color="auto" w:fill="EAF1DD" w:themeFill="accent3" w:themeFillTint="33"/>
          </w:tcPr>
          <w:p w14:paraId="6903570E" w14:textId="77777777" w:rsidR="00BF653D" w:rsidRPr="002509D3" w:rsidRDefault="00BF653D" w:rsidP="002509D3">
            <w:pPr>
              <w:pStyle w:val="ListParagraph"/>
              <w:ind w:left="360"/>
              <w:rPr>
                <w:rFonts w:ascii="Times New Roman" w:hAnsi="Times New Roman" w:cs="Times New Roman"/>
                <w:sz w:val="24"/>
                <w:szCs w:val="24"/>
              </w:rPr>
            </w:pPr>
          </w:p>
        </w:tc>
        <w:tc>
          <w:tcPr>
            <w:tcW w:w="902" w:type="dxa"/>
            <w:shd w:val="clear" w:color="auto" w:fill="FFFFFF" w:themeFill="background1"/>
          </w:tcPr>
          <w:p w14:paraId="402FA0CF" w14:textId="728050B5" w:rsidR="00BF653D" w:rsidRPr="002509D3" w:rsidRDefault="00990440" w:rsidP="005C3FB8">
            <w:pPr>
              <w:rPr>
                <w:rFonts w:ascii="Times New Roman" w:hAnsi="Times New Roman" w:cs="Times New Roman"/>
                <w:sz w:val="24"/>
                <w:szCs w:val="24"/>
              </w:rPr>
            </w:pPr>
            <w:r>
              <w:rPr>
                <w:rFonts w:ascii="Times New Roman" w:hAnsi="Times New Roman" w:cs="Times New Roman"/>
                <w:sz w:val="24"/>
                <w:szCs w:val="24"/>
              </w:rPr>
              <w:t>30</w:t>
            </w:r>
          </w:p>
        </w:tc>
        <w:tc>
          <w:tcPr>
            <w:tcW w:w="3999" w:type="dxa"/>
            <w:shd w:val="clear" w:color="auto" w:fill="FFFFFF" w:themeFill="background1"/>
          </w:tcPr>
          <w:p w14:paraId="7E38EE2D" w14:textId="77777777" w:rsidR="00BF653D" w:rsidRPr="002509D3" w:rsidRDefault="00EF0DD1" w:rsidP="002509D3">
            <w:pPr>
              <w:rPr>
                <w:rFonts w:ascii="Times New Roman" w:hAnsi="Times New Roman" w:cs="Times New Roman"/>
                <w:sz w:val="24"/>
                <w:szCs w:val="24"/>
              </w:rPr>
            </w:pPr>
            <w:r>
              <w:rPr>
                <w:rFonts w:ascii="Times New Roman" w:hAnsi="Times New Roman" w:cs="Times New Roman"/>
                <w:sz w:val="24"/>
                <w:szCs w:val="24"/>
              </w:rPr>
              <w:t xml:space="preserve">You can have a snack if you want, unless you have </w:t>
            </w:r>
            <w:r w:rsidR="009B05E9">
              <w:rPr>
                <w:rFonts w:ascii="Times New Roman" w:hAnsi="Times New Roman" w:cs="Times New Roman"/>
                <w:sz w:val="24"/>
                <w:szCs w:val="24"/>
              </w:rPr>
              <w:t xml:space="preserve">a </w:t>
            </w:r>
            <w:r w:rsidR="009B05E9" w:rsidRPr="002509D3">
              <w:rPr>
                <w:rFonts w:ascii="Times New Roman" w:hAnsi="Times New Roman" w:cs="Times New Roman"/>
                <w:sz w:val="24"/>
                <w:szCs w:val="24"/>
              </w:rPr>
              <w:t>medical</w:t>
            </w:r>
            <w:r w:rsidR="00BF653D" w:rsidRPr="002509D3">
              <w:rPr>
                <w:rFonts w:ascii="Times New Roman" w:hAnsi="Times New Roman" w:cs="Times New Roman"/>
                <w:sz w:val="24"/>
                <w:szCs w:val="24"/>
              </w:rPr>
              <w:t xml:space="preserve"> condition that may require restrictions.</w:t>
            </w:r>
          </w:p>
        </w:tc>
        <w:tc>
          <w:tcPr>
            <w:tcW w:w="2357" w:type="dxa"/>
            <w:shd w:val="clear" w:color="auto" w:fill="FFFFFF" w:themeFill="background1"/>
          </w:tcPr>
          <w:p w14:paraId="69163167" w14:textId="77777777" w:rsidR="00BF653D" w:rsidRPr="002509D3" w:rsidRDefault="00BF653D" w:rsidP="002509D3">
            <w:pPr>
              <w:pStyle w:val="ListParagraph"/>
              <w:ind w:left="0"/>
              <w:rPr>
                <w:rFonts w:ascii="Times New Roman" w:hAnsi="Times New Roman" w:cs="Times New Roman"/>
                <w:sz w:val="24"/>
                <w:szCs w:val="24"/>
              </w:rPr>
            </w:pPr>
          </w:p>
        </w:tc>
        <w:tc>
          <w:tcPr>
            <w:tcW w:w="2357" w:type="dxa"/>
            <w:shd w:val="clear" w:color="auto" w:fill="FFFFFF" w:themeFill="background1"/>
          </w:tcPr>
          <w:p w14:paraId="13721C67" w14:textId="77777777" w:rsidR="00BF653D" w:rsidRPr="002509D3" w:rsidRDefault="00BF653D" w:rsidP="002509D3">
            <w:pPr>
              <w:pStyle w:val="ListParagraph"/>
              <w:ind w:left="0"/>
              <w:rPr>
                <w:rFonts w:ascii="Times New Roman" w:hAnsi="Times New Roman" w:cs="Times New Roman"/>
                <w:sz w:val="24"/>
                <w:szCs w:val="24"/>
              </w:rPr>
            </w:pPr>
          </w:p>
        </w:tc>
        <w:tc>
          <w:tcPr>
            <w:tcW w:w="8189" w:type="dxa"/>
            <w:shd w:val="clear" w:color="auto" w:fill="FFFFFF" w:themeFill="background1"/>
          </w:tcPr>
          <w:p w14:paraId="1BB8690C" w14:textId="77777777" w:rsidR="00BF653D" w:rsidRPr="002509D3" w:rsidRDefault="00BF653D" w:rsidP="002509D3">
            <w:pPr>
              <w:pStyle w:val="ListParagraph"/>
              <w:ind w:left="0"/>
              <w:rPr>
                <w:rFonts w:ascii="Times New Roman" w:hAnsi="Times New Roman" w:cs="Times New Roman"/>
                <w:sz w:val="24"/>
                <w:szCs w:val="24"/>
              </w:rPr>
            </w:pPr>
          </w:p>
        </w:tc>
      </w:tr>
      <w:tr w:rsidR="002509D3" w:rsidRPr="002509D3" w14:paraId="3EC7E1E3" w14:textId="77777777" w:rsidTr="009B05E9">
        <w:tc>
          <w:tcPr>
            <w:tcW w:w="2356" w:type="dxa"/>
            <w:shd w:val="clear" w:color="auto" w:fill="FFFFFF" w:themeFill="background1"/>
          </w:tcPr>
          <w:p w14:paraId="57A2EB84" w14:textId="77777777" w:rsidR="002F6FB4" w:rsidRPr="002509D3" w:rsidRDefault="002F6FB4" w:rsidP="002509D3">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t xml:space="preserve">If provider-owned or controlled, the </w:t>
            </w:r>
            <w:r w:rsidRPr="002509D3">
              <w:rPr>
                <w:rFonts w:ascii="Times New Roman" w:hAnsi="Times New Roman" w:cs="Times New Roman"/>
                <w:sz w:val="24"/>
                <w:szCs w:val="24"/>
              </w:rPr>
              <w:lastRenderedPageBreak/>
              <w:t>home allows people to have visitors at any time.</w:t>
            </w:r>
          </w:p>
        </w:tc>
        <w:tc>
          <w:tcPr>
            <w:tcW w:w="902" w:type="dxa"/>
            <w:shd w:val="clear" w:color="auto" w:fill="FFFFFF" w:themeFill="background1"/>
          </w:tcPr>
          <w:p w14:paraId="203204D7" w14:textId="41E441E4" w:rsidR="002F6FB4" w:rsidRPr="002509D3" w:rsidRDefault="00990440" w:rsidP="005C3FB8">
            <w:pPr>
              <w:rPr>
                <w:rFonts w:ascii="Times New Roman" w:hAnsi="Times New Roman" w:cs="Times New Roman"/>
                <w:sz w:val="24"/>
                <w:szCs w:val="24"/>
              </w:rPr>
            </w:pPr>
            <w:r>
              <w:rPr>
                <w:rFonts w:ascii="Times New Roman" w:hAnsi="Times New Roman" w:cs="Times New Roman"/>
                <w:sz w:val="24"/>
                <w:szCs w:val="24"/>
              </w:rPr>
              <w:lastRenderedPageBreak/>
              <w:t>31</w:t>
            </w:r>
          </w:p>
        </w:tc>
        <w:tc>
          <w:tcPr>
            <w:tcW w:w="3999" w:type="dxa"/>
            <w:shd w:val="clear" w:color="auto" w:fill="FFFFFF" w:themeFill="background1"/>
          </w:tcPr>
          <w:p w14:paraId="39F0766F" w14:textId="77777777" w:rsidR="002F6FB4" w:rsidRPr="002509D3" w:rsidRDefault="00EF0DD1" w:rsidP="002509D3">
            <w:pPr>
              <w:rPr>
                <w:rFonts w:ascii="Times New Roman" w:hAnsi="Times New Roman" w:cs="Times New Roman"/>
                <w:sz w:val="24"/>
                <w:szCs w:val="24"/>
              </w:rPr>
            </w:pPr>
            <w:r>
              <w:rPr>
                <w:rFonts w:ascii="Times New Roman" w:hAnsi="Times New Roman" w:cs="Times New Roman"/>
                <w:sz w:val="24"/>
                <w:szCs w:val="24"/>
              </w:rPr>
              <w:t xml:space="preserve">You can have visitors whenever you </w:t>
            </w:r>
            <w:r>
              <w:rPr>
                <w:rFonts w:ascii="Times New Roman" w:hAnsi="Times New Roman" w:cs="Times New Roman"/>
                <w:sz w:val="24"/>
                <w:szCs w:val="24"/>
              </w:rPr>
              <w:lastRenderedPageBreak/>
              <w:t>would like them</w:t>
            </w:r>
            <w:r w:rsidR="0042218B" w:rsidRPr="002509D3">
              <w:rPr>
                <w:rFonts w:ascii="Times New Roman" w:hAnsi="Times New Roman" w:cs="Times New Roman"/>
                <w:sz w:val="24"/>
                <w:szCs w:val="24"/>
              </w:rPr>
              <w:t>.</w:t>
            </w:r>
          </w:p>
        </w:tc>
        <w:tc>
          <w:tcPr>
            <w:tcW w:w="2357" w:type="dxa"/>
            <w:shd w:val="clear" w:color="auto" w:fill="FFFFFF" w:themeFill="background1"/>
          </w:tcPr>
          <w:p w14:paraId="58FC615B" w14:textId="77777777" w:rsidR="002F6FB4" w:rsidRPr="002509D3" w:rsidRDefault="002F6FB4" w:rsidP="002509D3">
            <w:pPr>
              <w:pStyle w:val="ListParagraph"/>
              <w:ind w:left="0"/>
              <w:rPr>
                <w:rFonts w:ascii="Times New Roman" w:hAnsi="Times New Roman" w:cs="Times New Roman"/>
                <w:sz w:val="24"/>
                <w:szCs w:val="24"/>
              </w:rPr>
            </w:pPr>
          </w:p>
        </w:tc>
        <w:tc>
          <w:tcPr>
            <w:tcW w:w="2357" w:type="dxa"/>
            <w:shd w:val="clear" w:color="auto" w:fill="FFFFFF" w:themeFill="background1"/>
          </w:tcPr>
          <w:p w14:paraId="652FC283" w14:textId="77777777" w:rsidR="002F6FB4" w:rsidRPr="002509D3" w:rsidRDefault="002F6FB4" w:rsidP="002509D3">
            <w:pPr>
              <w:pStyle w:val="ListParagraph"/>
              <w:ind w:left="0"/>
              <w:rPr>
                <w:rFonts w:ascii="Times New Roman" w:hAnsi="Times New Roman" w:cs="Times New Roman"/>
                <w:sz w:val="24"/>
                <w:szCs w:val="24"/>
              </w:rPr>
            </w:pPr>
          </w:p>
        </w:tc>
        <w:tc>
          <w:tcPr>
            <w:tcW w:w="8189" w:type="dxa"/>
            <w:shd w:val="clear" w:color="auto" w:fill="FFFFFF" w:themeFill="background1"/>
          </w:tcPr>
          <w:p w14:paraId="74460F5A" w14:textId="77777777" w:rsidR="002F6FB4" w:rsidRPr="002509D3" w:rsidRDefault="002F6FB4" w:rsidP="002509D3">
            <w:pPr>
              <w:pStyle w:val="ListParagraph"/>
              <w:ind w:left="0"/>
              <w:rPr>
                <w:rFonts w:ascii="Times New Roman" w:hAnsi="Times New Roman" w:cs="Times New Roman"/>
                <w:sz w:val="24"/>
                <w:szCs w:val="24"/>
              </w:rPr>
            </w:pPr>
          </w:p>
        </w:tc>
      </w:tr>
      <w:tr w:rsidR="002509D3" w:rsidRPr="002509D3" w14:paraId="27EE6486" w14:textId="77777777" w:rsidTr="009B05E9">
        <w:tc>
          <w:tcPr>
            <w:tcW w:w="2356" w:type="dxa"/>
            <w:vMerge w:val="restart"/>
            <w:shd w:val="clear" w:color="auto" w:fill="FFFFFF" w:themeFill="background1"/>
          </w:tcPr>
          <w:p w14:paraId="1531946A" w14:textId="77777777" w:rsidR="00BF653D" w:rsidRPr="002509D3" w:rsidRDefault="00BF653D" w:rsidP="002509D3">
            <w:pPr>
              <w:pStyle w:val="ListParagraph"/>
              <w:numPr>
                <w:ilvl w:val="0"/>
                <w:numId w:val="4"/>
              </w:numPr>
              <w:ind w:left="360"/>
              <w:rPr>
                <w:rFonts w:ascii="Times New Roman" w:hAnsi="Times New Roman" w:cs="Times New Roman"/>
                <w:sz w:val="24"/>
                <w:szCs w:val="24"/>
              </w:rPr>
            </w:pPr>
            <w:r w:rsidRPr="002509D3">
              <w:rPr>
                <w:rFonts w:ascii="Times New Roman" w:hAnsi="Times New Roman" w:cs="Times New Roman"/>
                <w:sz w:val="24"/>
                <w:szCs w:val="24"/>
              </w:rPr>
              <w:lastRenderedPageBreak/>
              <w:t>If provider-owned or controlled, the home is physically accessible to the person.</w:t>
            </w:r>
          </w:p>
        </w:tc>
        <w:tc>
          <w:tcPr>
            <w:tcW w:w="902" w:type="dxa"/>
            <w:shd w:val="clear" w:color="auto" w:fill="FFFFFF" w:themeFill="background1"/>
          </w:tcPr>
          <w:p w14:paraId="2A175CE8" w14:textId="17055E2B" w:rsidR="00BF653D" w:rsidRPr="002509D3" w:rsidRDefault="00990440" w:rsidP="005C3FB8">
            <w:pPr>
              <w:rPr>
                <w:rFonts w:ascii="Times New Roman" w:hAnsi="Times New Roman" w:cs="Times New Roman"/>
                <w:sz w:val="24"/>
                <w:szCs w:val="24"/>
              </w:rPr>
            </w:pPr>
            <w:r>
              <w:rPr>
                <w:rFonts w:ascii="Times New Roman" w:hAnsi="Times New Roman" w:cs="Times New Roman"/>
                <w:sz w:val="24"/>
                <w:szCs w:val="24"/>
              </w:rPr>
              <w:t>32</w:t>
            </w:r>
          </w:p>
        </w:tc>
        <w:tc>
          <w:tcPr>
            <w:tcW w:w="3999" w:type="dxa"/>
            <w:shd w:val="clear" w:color="auto" w:fill="FFFFFF" w:themeFill="background1"/>
          </w:tcPr>
          <w:p w14:paraId="5D54052C" w14:textId="77777777" w:rsidR="00BF653D" w:rsidRPr="002509D3" w:rsidRDefault="00EF0DD1" w:rsidP="009B05E9">
            <w:pPr>
              <w:rPr>
                <w:rFonts w:ascii="Times New Roman" w:hAnsi="Times New Roman" w:cs="Times New Roman"/>
                <w:sz w:val="24"/>
                <w:szCs w:val="24"/>
              </w:rPr>
            </w:pPr>
            <w:r>
              <w:rPr>
                <w:rFonts w:ascii="Times New Roman" w:hAnsi="Times New Roman" w:cs="Times New Roman"/>
                <w:sz w:val="24"/>
                <w:szCs w:val="24"/>
              </w:rPr>
              <w:t>You have full access</w:t>
            </w:r>
            <w:r w:rsidR="00BF653D" w:rsidRPr="002509D3">
              <w:rPr>
                <w:rFonts w:ascii="Times New Roman" w:hAnsi="Times New Roman" w:cs="Times New Roman"/>
                <w:sz w:val="24"/>
                <w:szCs w:val="24"/>
              </w:rPr>
              <w:t xml:space="preserve"> to the kitchen, dining area, living room, laundry, and all other common areas of </w:t>
            </w:r>
            <w:r w:rsidR="009B05E9">
              <w:rPr>
                <w:rFonts w:ascii="Times New Roman" w:hAnsi="Times New Roman" w:cs="Times New Roman"/>
                <w:sz w:val="24"/>
                <w:szCs w:val="24"/>
              </w:rPr>
              <w:t>your</w:t>
            </w:r>
            <w:r w:rsidR="00BF653D" w:rsidRPr="002509D3">
              <w:rPr>
                <w:rFonts w:ascii="Times New Roman" w:hAnsi="Times New Roman" w:cs="Times New Roman"/>
                <w:sz w:val="24"/>
                <w:szCs w:val="24"/>
              </w:rPr>
              <w:t xml:space="preserve"> home.</w:t>
            </w:r>
          </w:p>
        </w:tc>
        <w:tc>
          <w:tcPr>
            <w:tcW w:w="2357" w:type="dxa"/>
            <w:shd w:val="clear" w:color="auto" w:fill="FFFFFF" w:themeFill="background1"/>
          </w:tcPr>
          <w:p w14:paraId="7B576177" w14:textId="77777777" w:rsidR="00BF653D" w:rsidRPr="002509D3" w:rsidRDefault="00BF653D" w:rsidP="002509D3">
            <w:pPr>
              <w:pStyle w:val="ListParagraph"/>
              <w:ind w:left="0"/>
              <w:rPr>
                <w:rFonts w:ascii="Times New Roman" w:hAnsi="Times New Roman" w:cs="Times New Roman"/>
                <w:sz w:val="24"/>
                <w:szCs w:val="24"/>
              </w:rPr>
            </w:pPr>
          </w:p>
        </w:tc>
        <w:tc>
          <w:tcPr>
            <w:tcW w:w="2357" w:type="dxa"/>
            <w:shd w:val="clear" w:color="auto" w:fill="FFFFFF" w:themeFill="background1"/>
          </w:tcPr>
          <w:p w14:paraId="6243156E" w14:textId="77777777" w:rsidR="00BF653D" w:rsidRPr="002509D3" w:rsidRDefault="00BF653D" w:rsidP="002509D3">
            <w:pPr>
              <w:pStyle w:val="ListParagraph"/>
              <w:ind w:left="0"/>
              <w:rPr>
                <w:rFonts w:ascii="Times New Roman" w:hAnsi="Times New Roman" w:cs="Times New Roman"/>
                <w:sz w:val="24"/>
                <w:szCs w:val="24"/>
              </w:rPr>
            </w:pPr>
          </w:p>
        </w:tc>
        <w:tc>
          <w:tcPr>
            <w:tcW w:w="8189" w:type="dxa"/>
            <w:shd w:val="clear" w:color="auto" w:fill="FFFFFF" w:themeFill="background1"/>
          </w:tcPr>
          <w:p w14:paraId="4299F8E6" w14:textId="77777777" w:rsidR="00BF653D" w:rsidRPr="002509D3" w:rsidRDefault="00BF653D" w:rsidP="002509D3">
            <w:pPr>
              <w:pStyle w:val="ListParagraph"/>
              <w:ind w:left="0"/>
              <w:rPr>
                <w:rFonts w:ascii="Times New Roman" w:hAnsi="Times New Roman" w:cs="Times New Roman"/>
                <w:sz w:val="24"/>
                <w:szCs w:val="24"/>
              </w:rPr>
            </w:pPr>
          </w:p>
        </w:tc>
      </w:tr>
      <w:tr w:rsidR="002509D3" w:rsidRPr="002509D3" w14:paraId="038A15B1" w14:textId="77777777" w:rsidTr="009B05E9">
        <w:tc>
          <w:tcPr>
            <w:tcW w:w="2356" w:type="dxa"/>
            <w:vMerge/>
            <w:shd w:val="clear" w:color="auto" w:fill="FFFFFF" w:themeFill="background1"/>
          </w:tcPr>
          <w:p w14:paraId="7F9341C4" w14:textId="77777777" w:rsidR="00BF653D" w:rsidRPr="002509D3" w:rsidRDefault="00BF653D" w:rsidP="002509D3">
            <w:pPr>
              <w:pStyle w:val="ListParagraph"/>
              <w:ind w:left="0"/>
              <w:rPr>
                <w:rFonts w:ascii="Times New Roman" w:hAnsi="Times New Roman" w:cs="Times New Roman"/>
                <w:sz w:val="24"/>
                <w:szCs w:val="24"/>
              </w:rPr>
            </w:pPr>
          </w:p>
        </w:tc>
        <w:tc>
          <w:tcPr>
            <w:tcW w:w="902" w:type="dxa"/>
            <w:shd w:val="clear" w:color="auto" w:fill="FFFFFF" w:themeFill="background1"/>
          </w:tcPr>
          <w:p w14:paraId="4F4EFB48" w14:textId="7575E05C" w:rsidR="00BF653D" w:rsidRPr="002509D3" w:rsidRDefault="00990440" w:rsidP="002509D3">
            <w:pPr>
              <w:pStyle w:val="ListParagraph"/>
              <w:ind w:left="0"/>
              <w:rPr>
                <w:rFonts w:ascii="Times New Roman" w:hAnsi="Times New Roman" w:cs="Times New Roman"/>
                <w:sz w:val="24"/>
                <w:szCs w:val="24"/>
              </w:rPr>
            </w:pPr>
            <w:r>
              <w:rPr>
                <w:rFonts w:ascii="Times New Roman" w:hAnsi="Times New Roman" w:cs="Times New Roman"/>
                <w:sz w:val="24"/>
                <w:szCs w:val="24"/>
              </w:rPr>
              <w:t>33</w:t>
            </w:r>
          </w:p>
        </w:tc>
        <w:tc>
          <w:tcPr>
            <w:tcW w:w="3999" w:type="dxa"/>
            <w:shd w:val="clear" w:color="auto" w:fill="FFFFFF" w:themeFill="background1"/>
          </w:tcPr>
          <w:p w14:paraId="240AD565" w14:textId="462D317E" w:rsidR="00BF653D" w:rsidRPr="002509D3" w:rsidRDefault="009B05E9" w:rsidP="00990440">
            <w:pPr>
              <w:pStyle w:val="ListParagraph"/>
              <w:ind w:left="0"/>
              <w:rPr>
                <w:rFonts w:ascii="Times New Roman" w:hAnsi="Times New Roman" w:cs="Times New Roman"/>
                <w:sz w:val="24"/>
                <w:szCs w:val="24"/>
              </w:rPr>
            </w:pPr>
            <w:r>
              <w:rPr>
                <w:rFonts w:ascii="Times New Roman" w:hAnsi="Times New Roman" w:cs="Times New Roman"/>
                <w:sz w:val="24"/>
                <w:szCs w:val="24"/>
              </w:rPr>
              <w:t>You are able to move around your home whenever you need to because you have all of the supports you need to do that, such as grab bars and ramps.</w:t>
            </w:r>
            <w:r w:rsidR="00BF653D" w:rsidRPr="002509D3">
              <w:rPr>
                <w:rFonts w:ascii="Times New Roman" w:hAnsi="Times New Roman" w:cs="Times New Roman"/>
                <w:sz w:val="24"/>
                <w:szCs w:val="24"/>
              </w:rPr>
              <w:t xml:space="preserve"> </w:t>
            </w:r>
          </w:p>
        </w:tc>
        <w:tc>
          <w:tcPr>
            <w:tcW w:w="2357" w:type="dxa"/>
            <w:shd w:val="clear" w:color="auto" w:fill="FFFFFF" w:themeFill="background1"/>
          </w:tcPr>
          <w:p w14:paraId="4EA94E2B" w14:textId="77777777" w:rsidR="00BF653D" w:rsidRPr="002509D3" w:rsidRDefault="00BF653D" w:rsidP="002509D3">
            <w:pPr>
              <w:pStyle w:val="ListParagraph"/>
              <w:ind w:left="0"/>
              <w:rPr>
                <w:rFonts w:ascii="Times New Roman" w:hAnsi="Times New Roman" w:cs="Times New Roman"/>
                <w:sz w:val="24"/>
                <w:szCs w:val="24"/>
              </w:rPr>
            </w:pPr>
          </w:p>
        </w:tc>
        <w:tc>
          <w:tcPr>
            <w:tcW w:w="2357" w:type="dxa"/>
            <w:shd w:val="clear" w:color="auto" w:fill="FFFFFF" w:themeFill="background1"/>
          </w:tcPr>
          <w:p w14:paraId="5028B697" w14:textId="77777777" w:rsidR="00BF653D" w:rsidRPr="002509D3" w:rsidRDefault="00BF653D" w:rsidP="002509D3">
            <w:pPr>
              <w:pStyle w:val="ListParagraph"/>
              <w:ind w:left="0"/>
              <w:rPr>
                <w:rFonts w:ascii="Times New Roman" w:hAnsi="Times New Roman" w:cs="Times New Roman"/>
                <w:sz w:val="24"/>
                <w:szCs w:val="24"/>
              </w:rPr>
            </w:pPr>
          </w:p>
        </w:tc>
        <w:tc>
          <w:tcPr>
            <w:tcW w:w="8189" w:type="dxa"/>
            <w:shd w:val="clear" w:color="auto" w:fill="FFFFFF" w:themeFill="background1"/>
          </w:tcPr>
          <w:p w14:paraId="44F19912" w14:textId="77777777" w:rsidR="00BF653D" w:rsidRPr="002509D3" w:rsidRDefault="00BF653D" w:rsidP="002509D3">
            <w:pPr>
              <w:pStyle w:val="ListParagraph"/>
              <w:ind w:left="0"/>
              <w:rPr>
                <w:rFonts w:ascii="Times New Roman" w:hAnsi="Times New Roman" w:cs="Times New Roman"/>
                <w:sz w:val="24"/>
                <w:szCs w:val="24"/>
              </w:rPr>
            </w:pPr>
          </w:p>
        </w:tc>
      </w:tr>
    </w:tbl>
    <w:p w14:paraId="636EEC15" w14:textId="77777777" w:rsidR="00D15656" w:rsidRPr="002509D3" w:rsidRDefault="0095611F" w:rsidP="002509D3">
      <w:pPr>
        <w:pStyle w:val="ListParagraph"/>
        <w:ind w:left="1080"/>
        <w:jc w:val="center"/>
        <w:rPr>
          <w:rFonts w:ascii="Times New Roman" w:hAnsi="Times New Roman" w:cs="Times New Roman"/>
          <w:sz w:val="24"/>
          <w:szCs w:val="24"/>
        </w:rPr>
      </w:pPr>
      <w:r w:rsidRPr="002509D3">
        <w:rPr>
          <w:rFonts w:ascii="Times New Roman" w:hAnsi="Times New Roman" w:cs="Times New Roman"/>
          <w:sz w:val="24"/>
          <w:szCs w:val="24"/>
        </w:rPr>
        <w:t>END ###</w:t>
      </w:r>
    </w:p>
    <w:p w14:paraId="3163D817" w14:textId="77777777" w:rsidR="003C2ECE" w:rsidRPr="002509D3" w:rsidRDefault="003C2ECE" w:rsidP="002509D3"/>
    <w:sectPr w:rsidR="003C2ECE" w:rsidRPr="002509D3" w:rsidSect="00DB276B">
      <w:pgSz w:w="20160" w:h="12240" w:orient="landscape" w:code="5"/>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ServUS" w:date="2015-03-24T14:23:00Z" w:initials="CT">
    <w:p w14:paraId="24089A50" w14:textId="77777777" w:rsidR="002509D3" w:rsidRDefault="002509D3">
      <w:pPr>
        <w:pStyle w:val="CommentText"/>
      </w:pPr>
      <w:r>
        <w:rPr>
          <w:rStyle w:val="CommentReference"/>
        </w:rPr>
        <w:annotationRef/>
      </w:r>
      <w:r>
        <w:t xml:space="preserve">This would not apply in D.C.  Do we keep this for those receiving Res.Hab. or SL from out-of-state providers?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089A5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C2B0"/>
    <w:multiLevelType w:val="singleLevel"/>
    <w:tmpl w:val="52F94CE6"/>
    <w:lvl w:ilvl="0">
      <w:start w:val="1"/>
      <w:numFmt w:val="lowerLetter"/>
      <w:lvlText w:val="%1."/>
      <w:lvlJc w:val="left"/>
      <w:pPr>
        <w:tabs>
          <w:tab w:val="num" w:pos="288"/>
        </w:tabs>
        <w:ind w:left="648"/>
      </w:pPr>
      <w:rPr>
        <w:snapToGrid/>
        <w:spacing w:val="-2"/>
        <w:w w:val="110"/>
        <w:sz w:val="19"/>
        <w:szCs w:val="19"/>
      </w:rPr>
    </w:lvl>
  </w:abstractNum>
  <w:abstractNum w:abstractNumId="1">
    <w:nsid w:val="01821335"/>
    <w:multiLevelType w:val="hybridMultilevel"/>
    <w:tmpl w:val="978A0BB2"/>
    <w:lvl w:ilvl="0" w:tplc="0FB61C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8185A"/>
    <w:multiLevelType w:val="singleLevel"/>
    <w:tmpl w:val="7FEEED1E"/>
    <w:lvl w:ilvl="0">
      <w:start w:val="1"/>
      <w:numFmt w:val="lowerLetter"/>
      <w:lvlText w:val="%1."/>
      <w:lvlJc w:val="left"/>
      <w:pPr>
        <w:tabs>
          <w:tab w:val="num" w:pos="288"/>
        </w:tabs>
        <w:ind w:left="936" w:hanging="288"/>
      </w:pPr>
      <w:rPr>
        <w:snapToGrid/>
        <w:color w:val="0D0D0D"/>
        <w:spacing w:val="-5"/>
        <w:w w:val="105"/>
        <w:sz w:val="19"/>
        <w:szCs w:val="19"/>
      </w:rPr>
    </w:lvl>
  </w:abstractNum>
  <w:abstractNum w:abstractNumId="3">
    <w:nsid w:val="12BD01B4"/>
    <w:multiLevelType w:val="hybridMultilevel"/>
    <w:tmpl w:val="E23837F6"/>
    <w:lvl w:ilvl="0" w:tplc="DE24AA9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513FC"/>
    <w:multiLevelType w:val="hybridMultilevel"/>
    <w:tmpl w:val="3A86B2B6"/>
    <w:lvl w:ilvl="0" w:tplc="339C4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20776B"/>
    <w:multiLevelType w:val="hybridMultilevel"/>
    <w:tmpl w:val="2076B7AE"/>
    <w:lvl w:ilvl="0" w:tplc="224E6F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3C4138F"/>
    <w:multiLevelType w:val="hybridMultilevel"/>
    <w:tmpl w:val="69F2EF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DC4481C"/>
    <w:multiLevelType w:val="hybridMultilevel"/>
    <w:tmpl w:val="2076B7AE"/>
    <w:lvl w:ilvl="0" w:tplc="224E6F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7"/>
  </w:num>
  <w:num w:numId="3">
    <w:abstractNumId w:val="5"/>
  </w:num>
  <w:num w:numId="4">
    <w:abstractNumId w:val="1"/>
  </w:num>
  <w:num w:numId="5">
    <w:abstractNumId w:val="2"/>
  </w:num>
  <w:num w:numId="6">
    <w:abstractNumId w:val="0"/>
  </w:num>
  <w:num w:numId="7">
    <w:abstractNumId w:val="0"/>
    <w:lvlOverride w:ilvl="0">
      <w:lvl w:ilvl="0">
        <w:numFmt w:val="lowerLetter"/>
        <w:lvlText w:val="%1."/>
        <w:lvlJc w:val="left"/>
        <w:pPr>
          <w:tabs>
            <w:tab w:val="num" w:pos="288"/>
          </w:tabs>
          <w:ind w:left="648"/>
        </w:pPr>
        <w:rPr>
          <w:snapToGrid/>
          <w:spacing w:val="2"/>
          <w:w w:val="105"/>
          <w:sz w:val="19"/>
          <w:szCs w:val="19"/>
        </w:rPr>
      </w:lvl>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56"/>
    <w:rsid w:val="0000053C"/>
    <w:rsid w:val="00004587"/>
    <w:rsid w:val="00040D18"/>
    <w:rsid w:val="00054E9F"/>
    <w:rsid w:val="00075F38"/>
    <w:rsid w:val="000947E6"/>
    <w:rsid w:val="000F471B"/>
    <w:rsid w:val="00112AD0"/>
    <w:rsid w:val="00113DFD"/>
    <w:rsid w:val="00145FAF"/>
    <w:rsid w:val="00150660"/>
    <w:rsid w:val="001701F4"/>
    <w:rsid w:val="00175C45"/>
    <w:rsid w:val="00185760"/>
    <w:rsid w:val="001A1E65"/>
    <w:rsid w:val="001C3E2C"/>
    <w:rsid w:val="001F0D9B"/>
    <w:rsid w:val="002022E9"/>
    <w:rsid w:val="0021304D"/>
    <w:rsid w:val="00232B09"/>
    <w:rsid w:val="00233E30"/>
    <w:rsid w:val="002509D3"/>
    <w:rsid w:val="00295923"/>
    <w:rsid w:val="00297256"/>
    <w:rsid w:val="002A0F47"/>
    <w:rsid w:val="002A3385"/>
    <w:rsid w:val="002A4592"/>
    <w:rsid w:val="002D63BC"/>
    <w:rsid w:val="002F6AF5"/>
    <w:rsid w:val="002F6FB4"/>
    <w:rsid w:val="00305204"/>
    <w:rsid w:val="003174F2"/>
    <w:rsid w:val="00357538"/>
    <w:rsid w:val="003A6EC1"/>
    <w:rsid w:val="003C2ECE"/>
    <w:rsid w:val="003C56CE"/>
    <w:rsid w:val="003D61B8"/>
    <w:rsid w:val="004050FE"/>
    <w:rsid w:val="0042218B"/>
    <w:rsid w:val="00454460"/>
    <w:rsid w:val="00455227"/>
    <w:rsid w:val="00463B8D"/>
    <w:rsid w:val="004A0CBC"/>
    <w:rsid w:val="00514EF3"/>
    <w:rsid w:val="005219B3"/>
    <w:rsid w:val="00563279"/>
    <w:rsid w:val="00571FB2"/>
    <w:rsid w:val="005B3147"/>
    <w:rsid w:val="005C3FB8"/>
    <w:rsid w:val="00600014"/>
    <w:rsid w:val="00610C15"/>
    <w:rsid w:val="00653ACD"/>
    <w:rsid w:val="00654EA7"/>
    <w:rsid w:val="0066411D"/>
    <w:rsid w:val="006A4915"/>
    <w:rsid w:val="006A563A"/>
    <w:rsid w:val="006B52AF"/>
    <w:rsid w:val="007466B1"/>
    <w:rsid w:val="007679A4"/>
    <w:rsid w:val="007B71E6"/>
    <w:rsid w:val="007C6BD8"/>
    <w:rsid w:val="008211BA"/>
    <w:rsid w:val="0083783A"/>
    <w:rsid w:val="008C677B"/>
    <w:rsid w:val="00937735"/>
    <w:rsid w:val="0095611F"/>
    <w:rsid w:val="00956A31"/>
    <w:rsid w:val="00990440"/>
    <w:rsid w:val="009B05E9"/>
    <w:rsid w:val="009D35AE"/>
    <w:rsid w:val="009F7715"/>
    <w:rsid w:val="00A3598E"/>
    <w:rsid w:val="00B7538C"/>
    <w:rsid w:val="00BD3122"/>
    <w:rsid w:val="00BE0A87"/>
    <w:rsid w:val="00BF2672"/>
    <w:rsid w:val="00BF653D"/>
    <w:rsid w:val="00C03531"/>
    <w:rsid w:val="00C1289E"/>
    <w:rsid w:val="00C14F1D"/>
    <w:rsid w:val="00C15287"/>
    <w:rsid w:val="00C17A8E"/>
    <w:rsid w:val="00C34AE7"/>
    <w:rsid w:val="00C921D5"/>
    <w:rsid w:val="00C94E3A"/>
    <w:rsid w:val="00CB1CE4"/>
    <w:rsid w:val="00CC7BE6"/>
    <w:rsid w:val="00D130B6"/>
    <w:rsid w:val="00D15654"/>
    <w:rsid w:val="00D15656"/>
    <w:rsid w:val="00D32307"/>
    <w:rsid w:val="00D541AC"/>
    <w:rsid w:val="00D91030"/>
    <w:rsid w:val="00DA505F"/>
    <w:rsid w:val="00DB15C4"/>
    <w:rsid w:val="00DB276B"/>
    <w:rsid w:val="00DB512D"/>
    <w:rsid w:val="00DF6297"/>
    <w:rsid w:val="00E57BA3"/>
    <w:rsid w:val="00E605D4"/>
    <w:rsid w:val="00E6757C"/>
    <w:rsid w:val="00E71BEC"/>
    <w:rsid w:val="00EE581D"/>
    <w:rsid w:val="00EF0DD1"/>
    <w:rsid w:val="00EF5F0E"/>
    <w:rsid w:val="00F0509E"/>
    <w:rsid w:val="00F73CB2"/>
    <w:rsid w:val="00F84858"/>
    <w:rsid w:val="00FA351F"/>
    <w:rsid w:val="00FA6296"/>
    <w:rsid w:val="00FA7A20"/>
    <w:rsid w:val="00FD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1961"/>
  <w15:docId w15:val="{C15DF2A5-503E-4586-8E5C-9B515F58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65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656"/>
    <w:pPr>
      <w:ind w:left="720"/>
      <w:contextualSpacing/>
    </w:pPr>
  </w:style>
  <w:style w:type="table" w:styleId="TableGrid">
    <w:name w:val="Table Grid"/>
    <w:basedOn w:val="TableNormal"/>
    <w:uiPriority w:val="39"/>
    <w:rsid w:val="00D1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5656"/>
    <w:rPr>
      <w:color w:val="0000FF" w:themeColor="hyperlink"/>
      <w:u w:val="single"/>
    </w:rPr>
  </w:style>
  <w:style w:type="character" w:styleId="CommentReference">
    <w:name w:val="annotation reference"/>
    <w:basedOn w:val="DefaultParagraphFont"/>
    <w:uiPriority w:val="99"/>
    <w:semiHidden/>
    <w:unhideWhenUsed/>
    <w:rsid w:val="00D15656"/>
    <w:rPr>
      <w:sz w:val="16"/>
      <w:szCs w:val="16"/>
    </w:rPr>
  </w:style>
  <w:style w:type="paragraph" w:styleId="CommentText">
    <w:name w:val="annotation text"/>
    <w:basedOn w:val="Normal"/>
    <w:link w:val="CommentTextChar"/>
    <w:uiPriority w:val="99"/>
    <w:semiHidden/>
    <w:unhideWhenUsed/>
    <w:rsid w:val="00D15656"/>
    <w:pPr>
      <w:spacing w:line="240" w:lineRule="auto"/>
    </w:pPr>
    <w:rPr>
      <w:sz w:val="20"/>
      <w:szCs w:val="20"/>
    </w:rPr>
  </w:style>
  <w:style w:type="character" w:customStyle="1" w:styleId="CommentTextChar">
    <w:name w:val="Comment Text Char"/>
    <w:basedOn w:val="DefaultParagraphFont"/>
    <w:link w:val="CommentText"/>
    <w:uiPriority w:val="99"/>
    <w:semiHidden/>
    <w:rsid w:val="00D15656"/>
    <w:rPr>
      <w:sz w:val="20"/>
      <w:szCs w:val="20"/>
    </w:rPr>
  </w:style>
  <w:style w:type="paragraph" w:styleId="BalloonText">
    <w:name w:val="Balloon Text"/>
    <w:basedOn w:val="Normal"/>
    <w:link w:val="BalloonTextChar"/>
    <w:uiPriority w:val="99"/>
    <w:semiHidden/>
    <w:unhideWhenUsed/>
    <w:rsid w:val="00D15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65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F7715"/>
    <w:rPr>
      <w:b/>
      <w:bCs/>
    </w:rPr>
  </w:style>
  <w:style w:type="character" w:customStyle="1" w:styleId="CommentSubjectChar">
    <w:name w:val="Comment Subject Char"/>
    <w:basedOn w:val="CommentTextChar"/>
    <w:link w:val="CommentSubject"/>
    <w:uiPriority w:val="99"/>
    <w:semiHidden/>
    <w:rsid w:val="009F77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4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D49F2-B4B5-4D16-9DE0-5316A495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Erin Leveton</cp:lastModifiedBy>
  <cp:revision>4</cp:revision>
  <cp:lastPrinted>2015-03-26T16:25:00Z</cp:lastPrinted>
  <dcterms:created xsi:type="dcterms:W3CDTF">2015-04-13T09:40:00Z</dcterms:created>
  <dcterms:modified xsi:type="dcterms:W3CDTF">2015-04-13T10:02:00Z</dcterms:modified>
</cp:coreProperties>
</file>